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E8DEC" w14:textId="49F83C4E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報道関係各位</w:t>
      </w:r>
    </w:p>
    <w:p w14:paraId="11DACF6A" w14:textId="24667696" w:rsidR="00887C37" w:rsidRPr="00887C37" w:rsidRDefault="00887C37" w:rsidP="00887C37">
      <w:pPr>
        <w:pStyle w:val="LINE-Read-default-JA"/>
        <w:jc w:val="right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2019.12.16</w:t>
      </w:r>
      <w:bookmarkStart w:id="0" w:name="_GoBack"/>
      <w:bookmarkEnd w:id="0"/>
    </w:p>
    <w:p w14:paraId="1253E310" w14:textId="644B2E6F" w:rsidR="00887C37" w:rsidRPr="00887C37" w:rsidRDefault="00887C37" w:rsidP="00887C37">
      <w:pPr>
        <w:pStyle w:val="LINE-Read-default-JA"/>
        <w:jc w:val="right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明智光秀AI協議会</w:t>
      </w:r>
    </w:p>
    <w:p w14:paraId="373A9037" w14:textId="3787E1D1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5CBB58AF" w14:textId="4775F174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1A460F16" w14:textId="4F71EF16" w:rsidR="00887C37" w:rsidRPr="00887C37" w:rsidRDefault="00887C37" w:rsidP="00084E33">
      <w:pPr>
        <w:pStyle w:val="LINE-Read-default-JA"/>
        <w:spacing w:line="300" w:lineRule="exact"/>
        <w:jc w:val="center"/>
        <w:rPr>
          <w:rFonts w:ascii="ＭＳ Ｐゴシック" w:eastAsia="ＭＳ Ｐゴシック" w:hAnsi="ＭＳ Ｐゴシック" w:cs="メイリオ"/>
          <w:b/>
          <w:color w:val="auto"/>
          <w:kern w:val="0"/>
          <w:sz w:val="28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b/>
          <w:color w:val="auto"/>
          <w:kern w:val="0"/>
          <w:sz w:val="28"/>
          <w:szCs w:val="20"/>
        </w:rPr>
        <w:t>関連14自治体でつくる明智光秀AI協議会が</w:t>
      </w:r>
    </w:p>
    <w:p w14:paraId="0CBD8CD9" w14:textId="18C368E8" w:rsidR="00887C37" w:rsidRPr="00887C37" w:rsidRDefault="00887C37" w:rsidP="00084E33">
      <w:pPr>
        <w:pStyle w:val="LINE-Read-default-JA"/>
        <w:spacing w:line="300" w:lineRule="exact"/>
        <w:jc w:val="center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b/>
          <w:color w:val="auto"/>
          <w:kern w:val="0"/>
          <w:sz w:val="28"/>
          <w:szCs w:val="20"/>
        </w:rPr>
        <w:t>観光振興を目的としたAIチャットボット「明智光秀AI」を開発</w:t>
      </w:r>
    </w:p>
    <w:p w14:paraId="5ED109BE" w14:textId="7F83D673" w:rsidR="00887C37" w:rsidRPr="00887C37" w:rsidRDefault="00887C37" w:rsidP="00887C37">
      <w:pPr>
        <w:pStyle w:val="LINE-Read-default-JA"/>
        <w:jc w:val="center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LINE公式アカウントに実装して本日より提供開始</w:t>
      </w:r>
    </w:p>
    <w:p w14:paraId="146F9E9C" w14:textId="4C47E9FA" w:rsidR="00887C37" w:rsidRPr="00887C37" w:rsidRDefault="00887C37" w:rsidP="00887C37">
      <w:pPr>
        <w:pStyle w:val="LINE-Read-default-JA"/>
        <w:jc w:val="center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明智光秀にゆかりのある自治体が広域に連携した観光振興を展開</w:t>
      </w:r>
    </w:p>
    <w:p w14:paraId="19247F52" w14:textId="3B56C1AC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9523195" w14:textId="773DD15D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8352C8E" w14:textId="4729A6FC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明智光秀AI協議会は、新しい観光体験を提案、</w:t>
      </w:r>
      <w:ins w:id="1" w:author="Nakane Daisuke." w:date="2019-12-16T00:22:00Z">
        <w:r w:rsidR="00BE2E5D">
          <w:rPr>
            <w:rFonts w:ascii="ＭＳ Ｐゴシック" w:eastAsia="ＭＳ Ｐゴシック" w:hAnsi="ＭＳ Ｐゴシック" w:cs="メイリオ" w:hint="eastAsia"/>
            <w:color w:val="auto"/>
            <w:kern w:val="0"/>
            <w:sz w:val="20"/>
            <w:szCs w:val="20"/>
          </w:rPr>
          <w:t>創造</w:t>
        </w:r>
      </w:ins>
      <w:del w:id="2" w:author="Nakane Daisuke." w:date="2019-12-16T00:22:00Z">
        <w:r w:rsidRPr="00887C37" w:rsidDel="00BE2E5D">
          <w:rPr>
            <w:rFonts w:ascii="ＭＳ Ｐゴシック" w:eastAsia="ＭＳ Ｐゴシック" w:hAnsi="ＭＳ Ｐゴシック" w:cs="メイリオ" w:hint="eastAsia"/>
            <w:color w:val="auto"/>
            <w:kern w:val="0"/>
            <w:sz w:val="20"/>
            <w:szCs w:val="20"/>
          </w:rPr>
          <w:delText>支援</w:delText>
        </w:r>
      </w:del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することを目的に、観光用のAIチャットボット「明智光秀AI」を開発し、本日より提供を開始します。</w:t>
      </w:r>
    </w:p>
    <w:p w14:paraId="1AFB0D2B" w14:textId="5713CBD1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noProof/>
          <w:color w:val="auto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66AF6" wp14:editId="794BEF82">
                <wp:simplePos x="0" y="0"/>
                <wp:positionH relativeFrom="margin">
                  <wp:posOffset>4154805</wp:posOffset>
                </wp:positionH>
                <wp:positionV relativeFrom="paragraph">
                  <wp:posOffset>3215005</wp:posOffset>
                </wp:positionV>
                <wp:extent cx="2066925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7F253" w14:textId="77777777" w:rsidR="00887C37" w:rsidRPr="006328B8" w:rsidRDefault="00887C37" w:rsidP="00887C37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「明智</w:t>
                            </w:r>
                            <w:r w:rsidRPr="006328B8"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  <w:t>光秀</w:t>
                            </w: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AI協議会</w:t>
                            </w:r>
                            <w:r w:rsidRPr="006328B8"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  <w:t>」</w:t>
                            </w: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LINE公式アカウント</w:t>
                            </w:r>
                          </w:p>
                          <w:p w14:paraId="13180CA8" w14:textId="77777777" w:rsidR="00887C37" w:rsidRPr="006328B8" w:rsidRDefault="00887C37" w:rsidP="00887C37">
                            <w:pPr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L</w:t>
                            </w:r>
                            <w:r w:rsidRPr="006328B8"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  <w:t>INE ID</w:t>
                            </w: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：@akechimitsuhideai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66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27.15pt;margin-top:253.15pt;width:16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" filled="f" stroked="f" strokeweight=".5pt">
                <v:textbox>
                  <w:txbxContent>
                    <w:p w14:paraId="10F7F253" w14:textId="77777777" w:rsidR="00887C37" w:rsidRPr="006328B8" w:rsidRDefault="00887C37" w:rsidP="00887C37">
                      <w:pPr>
                        <w:spacing w:line="200" w:lineRule="exact"/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</w:pP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「明智</w:t>
                      </w:r>
                      <w:r w:rsidRPr="006328B8"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  <w:t>光秀</w:t>
                      </w: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AI協議会</w:t>
                      </w:r>
                      <w:r w:rsidRPr="006328B8"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  <w:t>」</w:t>
                      </w: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LINE公式アカウント</w:t>
                      </w:r>
                    </w:p>
                    <w:p w14:paraId="13180CA8" w14:textId="77777777" w:rsidR="00887C37" w:rsidRPr="006328B8" w:rsidRDefault="00887C37" w:rsidP="00887C37">
                      <w:pPr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</w:pP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L</w:t>
                      </w:r>
                      <w:r w:rsidRPr="006328B8"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  <w:t>INE ID</w:t>
                      </w: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：@akechimitsuhideai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7C37">
        <w:rPr>
          <w:rFonts w:ascii="ＭＳ Ｐゴシック" w:eastAsia="ＭＳ Ｐゴシック" w:hAnsi="ＭＳ Ｐゴシック" w:cs="メイリオ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AE84658" wp14:editId="0C61304D">
            <wp:simplePos x="0" y="0"/>
            <wp:positionH relativeFrom="column">
              <wp:posOffset>4387215</wp:posOffset>
            </wp:positionH>
            <wp:positionV relativeFrom="paragraph">
              <wp:posOffset>290830</wp:posOffset>
            </wp:positionV>
            <wp:extent cx="1374140" cy="1823720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1122_明智光秀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4EC56" w14:textId="1BA5583C" w:rsidR="00887C37" w:rsidRPr="00887C37" w:rsidRDefault="000C6B0A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DB78047" wp14:editId="00731956">
            <wp:simplePos x="0" y="0"/>
            <wp:positionH relativeFrom="column">
              <wp:posOffset>354330</wp:posOffset>
            </wp:positionH>
            <wp:positionV relativeFrom="paragraph">
              <wp:posOffset>108585</wp:posOffset>
            </wp:positionV>
            <wp:extent cx="1686483" cy="3343275"/>
            <wp:effectExtent l="19050" t="19050" r="2857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483" cy="33432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FA5" w:rsidRPr="003D3FA5">
        <w:rPr>
          <w:rFonts w:ascii="ＭＳ Ｐゴシック" w:eastAsia="ＭＳ Ｐゴシック" w:hAnsi="ＭＳ Ｐゴシック" w:cs="メイリオ"/>
          <w:noProof/>
          <w:color w:val="auto"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C64375" wp14:editId="6B1A92BC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905000" cy="1404620"/>
                <wp:effectExtent l="0" t="0" r="19050" b="139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8CC3" w14:textId="291E01CF" w:rsidR="003D3FA5" w:rsidRDefault="00F65E63" w:rsidP="003D3F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381EE3" wp14:editId="489F95D7">
                                  <wp:extent cx="1800225" cy="3343275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__15613988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555" t="5648" r="-4523" b="42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334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64375" id="テキスト ボックス 2" o:spid="_x0000_s1027" type="#_x0000_t202" style="position:absolute;margin-left:0;margin-top:.8pt;width:150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" strokecolor="window">
                <v:textbox style="mso-fit-shape-to-text:t">
                  <w:txbxContent>
                    <w:p w14:paraId="0BBC8CC3" w14:textId="291E01CF" w:rsidR="003D3FA5" w:rsidRDefault="00F65E63" w:rsidP="003D3FA5">
                      <w:r>
                        <w:rPr>
                          <w:noProof/>
                        </w:rPr>
                        <w:drawing>
                          <wp:inline distT="0" distB="0" distL="0" distR="0" wp14:anchorId="7F381EE3" wp14:editId="489F95D7">
                            <wp:extent cx="1800225" cy="3343275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__15613988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555" t="5648" r="-4523" b="42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0225" cy="3343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5B5E30" w14:textId="05DD7385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1D38FABB" w14:textId="7E70822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DF7A09E" w14:textId="60295A9E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FD98838" w14:textId="094100AB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709F8F10" w14:textId="2C310A66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059862B" w14:textId="4EDB3DBB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57B210D" w14:textId="34435FA9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333C68DC" w14:textId="018C75EA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31E84C93" w14:textId="6CC9FEBD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6B8EFEF" w14:textId="25B69AB5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F6A1CFB" w14:textId="0A0B7DBC" w:rsidR="00887C37" w:rsidRDefault="00B15203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1E675FC" wp14:editId="3875BABA">
            <wp:simplePos x="0" y="0"/>
            <wp:positionH relativeFrom="margin">
              <wp:posOffset>4506595</wp:posOffset>
            </wp:positionH>
            <wp:positionV relativeFrom="paragraph">
              <wp:posOffset>121285</wp:posOffset>
            </wp:positionV>
            <wp:extent cx="1143000" cy="1143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明智光秀QR121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E9E0B" w14:textId="5A73081F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60BDD513" w14:textId="6DA42E90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E9B4365" w14:textId="357567E9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742036E6" w14:textId="12E70CEB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4E7547C" w14:textId="79A0ECF7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DAFAA5B" w14:textId="47272AD1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4A271E3" w14:textId="26F7E2C4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EC32FC1" w14:textId="710BBB94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6A280D02" w14:textId="1D87E377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DF273DA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76DB28A9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50B3CE42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b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b/>
          <w:color w:val="auto"/>
          <w:kern w:val="0"/>
          <w:sz w:val="20"/>
          <w:szCs w:val="20"/>
        </w:rPr>
        <w:t>【明智光秀AI協議会 概要】</w:t>
      </w:r>
    </w:p>
    <w:p w14:paraId="1CFCA55A" w14:textId="200DE981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観光客の誘致・利便性向上など</w:t>
      </w:r>
      <w:del w:id="3" w:author="Nakane Daisuke." w:date="2019-12-16T00:20:00Z">
        <w:r w:rsidRPr="00887C37" w:rsidDel="00BE2E5D">
          <w:rPr>
            <w:rFonts w:ascii="ＭＳ Ｐゴシック" w:eastAsia="ＭＳ Ｐゴシック" w:hAnsi="ＭＳ Ｐゴシック" w:cs="メイリオ" w:hint="eastAsia"/>
            <w:color w:val="auto"/>
            <w:kern w:val="0"/>
            <w:sz w:val="20"/>
            <w:szCs w:val="20"/>
          </w:rPr>
          <w:delText>、</w:delText>
        </w:r>
      </w:del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観光政策を推進する</w:t>
      </w:r>
      <w:ins w:id="4" w:author="Nakane Daisuke." w:date="2019-12-16T00:20:00Z">
        <w:r w:rsidR="00BE2E5D">
          <w:rPr>
            <w:rFonts w:ascii="ＭＳ Ｐゴシック" w:eastAsia="ＭＳ Ｐゴシック" w:hAnsi="ＭＳ Ｐゴシック" w:cs="メイリオ" w:hint="eastAsia"/>
            <w:color w:val="auto"/>
            <w:kern w:val="0"/>
            <w:sz w:val="20"/>
            <w:szCs w:val="20"/>
          </w:rPr>
          <w:t>、明智光秀にゆかりのある</w:t>
        </w:r>
      </w:ins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14の自治体が、</w:t>
      </w:r>
      <w:r w:rsidR="009742A9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AIを活用した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新しい観光体験を提案</w:t>
      </w:r>
      <w:r w:rsidR="000C6B0A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、</w:t>
      </w:r>
      <w:ins w:id="5" w:author="Nakane Daisuke." w:date="2019-12-16T00:22:00Z">
        <w:r w:rsidR="00BE2E5D">
          <w:rPr>
            <w:rFonts w:ascii="ＭＳ Ｐゴシック" w:eastAsia="ＭＳ Ｐゴシック" w:hAnsi="ＭＳ Ｐゴシック" w:cs="メイリオ" w:hint="eastAsia"/>
            <w:color w:val="auto"/>
            <w:kern w:val="0"/>
            <w:sz w:val="20"/>
            <w:szCs w:val="20"/>
          </w:rPr>
          <w:t>創造</w:t>
        </w:r>
      </w:ins>
      <w:del w:id="6" w:author="Nakane Daisuke." w:date="2019-12-16T00:22:00Z">
        <w:r w:rsidR="000C6B0A" w:rsidDel="00BE2E5D">
          <w:rPr>
            <w:rFonts w:ascii="ＭＳ Ｐゴシック" w:eastAsia="ＭＳ Ｐゴシック" w:hAnsi="ＭＳ Ｐゴシック" w:cs="メイリオ" w:hint="eastAsia"/>
            <w:color w:val="auto"/>
            <w:kern w:val="0"/>
            <w:sz w:val="20"/>
            <w:szCs w:val="20"/>
          </w:rPr>
          <w:delText>支援</w:delText>
        </w:r>
      </w:del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することを目的に設立されました。</w:t>
      </w:r>
    </w:p>
    <w:p w14:paraId="23602C56" w14:textId="24EF36BE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明智光秀AI協議会は、</w:t>
      </w:r>
      <w:r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LINEを活用した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「明智光秀AI」の提供により、ユーザーと自治体、また自治体間の関係性を深め、新しい観光</w:t>
      </w:r>
      <w:r w:rsidR="00FB1D00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振興を展開してまいります。</w:t>
      </w:r>
    </w:p>
    <w:p w14:paraId="3B91B363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5F9BB621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■設立目的</w:t>
      </w:r>
    </w:p>
    <w:p w14:paraId="73A6EFAB" w14:textId="22C15CAB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１．</w:t>
      </w:r>
      <w:r w:rsidR="00A15CCA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「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</w:t>
      </w:r>
      <w:r w:rsidR="00A15CCA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」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の共同開発と共同運用</w:t>
      </w:r>
    </w:p>
    <w:p w14:paraId="66457199" w14:textId="5A10405F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２．</w:t>
      </w:r>
      <w:r w:rsidR="00A15CCA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「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</w:t>
      </w:r>
      <w:r w:rsidR="00A15CCA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」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から明智光秀及び関係人物や歴史、ゆかりの地に関する魅力的な情報の</w:t>
      </w:r>
    </w:p>
    <w:p w14:paraId="1123EBCD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　　配信から各地への誘客を促すことで地域の活性化に貢献する</w:t>
      </w:r>
    </w:p>
    <w:p w14:paraId="2A19DC8F" w14:textId="2F8D2DB0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３．自治体間の連携を強化及び補強し合い、他地域にも観光客を誘導する</w:t>
      </w:r>
    </w:p>
    <w:p w14:paraId="3D2F1F8F" w14:textId="77777777" w:rsidR="00887C37" w:rsidRPr="00887C37" w:rsidRDefault="00887C37" w:rsidP="00887C37">
      <w:pPr>
        <w:pStyle w:val="LINE-Read-default-JA"/>
        <w:ind w:firstLineChars="100" w:firstLine="196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　（オーバーツーリズム等の社会課題の解決）</w:t>
      </w:r>
    </w:p>
    <w:p w14:paraId="53DA80F9" w14:textId="1ECD8BC2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４．歴史コンテンツの配信により市民の啓</w:t>
      </w:r>
      <w:r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発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に貢献する</w:t>
      </w:r>
    </w:p>
    <w:p w14:paraId="0092AA00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159077CD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■加盟自治体</w:t>
      </w:r>
    </w:p>
    <w:p w14:paraId="6250B6FC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京都府福知山市、京都府亀岡市、岐阜県可児市、滋賀県大津市、岐阜県岐阜市、京都府長岡京市、滋賀県、</w:t>
      </w:r>
    </w:p>
    <w:p w14:paraId="4D88B9C6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岐阜県恵那市、京都府南丹市、京都府京都市、滋賀県近江八幡市、岐阜県土岐市、京都府京丹後市、福井県</w:t>
      </w:r>
    </w:p>
    <w:p w14:paraId="114BC962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（加盟順）</w:t>
      </w:r>
    </w:p>
    <w:p w14:paraId="23797006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4CB4B3C" w14:textId="214B769C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■</w:t>
      </w:r>
      <w:r w:rsid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「明智光秀AI」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監修</w:t>
      </w:r>
    </w:p>
    <w:p w14:paraId="0611E0FE" w14:textId="652EE1A5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静岡大学名誉教授 小和田哲男 </w:t>
      </w:r>
      <w:r w:rsid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先生</w:t>
      </w:r>
    </w:p>
    <w:p w14:paraId="76F1197B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1A6B8024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■事務局</w:t>
      </w:r>
    </w:p>
    <w:p w14:paraId="291FB3AE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LINE株式会社</w:t>
      </w:r>
    </w:p>
    <w:p w14:paraId="295317BC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73C26135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3C6F429" w14:textId="4AF4685C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b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b/>
          <w:color w:val="auto"/>
          <w:kern w:val="0"/>
          <w:sz w:val="20"/>
          <w:szCs w:val="20"/>
        </w:rPr>
        <w:t>【事業内容】</w:t>
      </w:r>
    </w:p>
    <w:p w14:paraId="2291903A" w14:textId="21784342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「明智光秀AI」は、静岡大学名誉教授 </w:t>
      </w:r>
      <w:r w:rsidR="00FB1D00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小和田哲男先生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に監修いただき、LINE公式アカウントを通して、明智光秀にゆかりの歴史背景にあわせた観光情報を発信します。</w:t>
      </w:r>
    </w:p>
    <w:p w14:paraId="4556D7EA" w14:textId="3BD222DA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具体的には、「明智光秀AI」とのトークを介しな</w:t>
      </w:r>
      <w:r w:rsidR="00FB1D00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がら、各地の名所やイベント情報の収集をすることが可能です。また、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「明智光秀AI</w:t>
      </w:r>
      <w:r w:rsidR="00B07E0F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」から出されるクイズに答えることで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お勧めの観光地情報を取得する「謎解き」や、宿泊先の検索も</w:t>
      </w:r>
      <w:r w:rsidR="00B07E0F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、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2020年</w:t>
      </w:r>
      <w:ins w:id="7" w:author="Nakane Daisuke." w:date="2019-12-16T00:25:00Z">
        <w:r w:rsidR="00BE2E5D">
          <w:rPr>
            <w:rFonts w:ascii="ＭＳ Ｐゴシック" w:eastAsia="ＭＳ Ｐゴシック" w:hAnsi="ＭＳ Ｐゴシック" w:cs="メイリオ" w:hint="eastAsia"/>
            <w:color w:val="auto"/>
            <w:kern w:val="0"/>
            <w:sz w:val="20"/>
            <w:szCs w:val="20"/>
          </w:rPr>
          <w:t>より順次</w:t>
        </w:r>
      </w:ins>
      <w:del w:id="8" w:author="Nakane Daisuke." w:date="2019-12-16T00:25:00Z">
        <w:r w:rsidRPr="00887C37" w:rsidDel="00BE2E5D">
          <w:rPr>
            <w:rFonts w:ascii="ＭＳ Ｐゴシック" w:eastAsia="ＭＳ Ｐゴシック" w:hAnsi="ＭＳ Ｐゴシック" w:cs="メイリオ" w:hint="eastAsia"/>
            <w:color w:val="auto"/>
            <w:kern w:val="0"/>
            <w:sz w:val="20"/>
            <w:szCs w:val="20"/>
          </w:rPr>
          <w:delText>以降に</w:delText>
        </w:r>
      </w:del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運用開始を予定しています。</w:t>
      </w:r>
    </w:p>
    <w:p w14:paraId="2FA5F37E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ユーザーと「明智光秀AI」とのコミュニケーションを通して、14自治体の基盤を活かした広域連携による誘客、地域間での回遊を促し、観光振興を図ります。</w:t>
      </w:r>
    </w:p>
    <w:p w14:paraId="0C7AE731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61A24E8E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AAC9A45" w14:textId="071F8308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6241B7BF" w14:textId="77777777" w:rsidR="00B15203" w:rsidRPr="00B15203" w:rsidRDefault="00B15203" w:rsidP="00B15203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本件に関するお問い合わせ先</w:t>
      </w:r>
    </w:p>
    <w:p w14:paraId="47F40079" w14:textId="77777777" w:rsidR="00B15203" w:rsidRDefault="00B15203" w:rsidP="00B15203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明智光秀AI協議会事務局</w:t>
      </w:r>
    </w:p>
    <w:p w14:paraId="0E32FE1F" w14:textId="3D9994F3" w:rsidR="00B15203" w:rsidRPr="00B15203" w:rsidRDefault="00B15203" w:rsidP="00B15203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LINE株式会社　広報：松根・中根</w:t>
      </w:r>
    </w:p>
    <w:p w14:paraId="5EF27510" w14:textId="554B95AC" w:rsidR="00B15203" w:rsidRPr="00887C37" w:rsidRDefault="00B15203" w:rsidP="00B15203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TEL：03-4316-2103　E-mail：press@linecorp.com</w:t>
      </w:r>
    </w:p>
    <w:sectPr w:rsidR="00B15203" w:rsidRPr="00887C37" w:rsidSect="004461D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3FE13" w16cid:durableId="212F596E"/>
  <w16cid:commentId w16cid:paraId="584F112F" w16cid:durableId="212F5520"/>
  <w16cid:commentId w16cid:paraId="093959EF" w16cid:durableId="212F5A4C"/>
  <w16cid:commentId w16cid:paraId="59214AA1" w16cid:durableId="212F5A89"/>
  <w16cid:commentId w16cid:paraId="28C0D1DC" w16cid:durableId="212F5B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FCC23" w14:textId="77777777" w:rsidR="00716A34" w:rsidRDefault="00716A34" w:rsidP="00FA5AB2">
      <w:r>
        <w:separator/>
      </w:r>
    </w:p>
  </w:endnote>
  <w:endnote w:type="continuationSeparator" w:id="0">
    <w:p w14:paraId="62B557B3" w14:textId="77777777" w:rsidR="00716A34" w:rsidRDefault="00716A34" w:rsidP="00FA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22340" w14:textId="77777777" w:rsidR="00716A34" w:rsidRDefault="00716A34" w:rsidP="00FA5AB2">
      <w:r>
        <w:separator/>
      </w:r>
    </w:p>
  </w:footnote>
  <w:footnote w:type="continuationSeparator" w:id="0">
    <w:p w14:paraId="58622933" w14:textId="77777777" w:rsidR="00716A34" w:rsidRDefault="00716A34" w:rsidP="00FA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63EC"/>
    <w:multiLevelType w:val="hybridMultilevel"/>
    <w:tmpl w:val="239215A4"/>
    <w:lvl w:ilvl="0" w:tplc="9C8AFB9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563888"/>
    <w:multiLevelType w:val="hybridMultilevel"/>
    <w:tmpl w:val="38346E18"/>
    <w:lvl w:ilvl="0" w:tplc="66F8C70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kane Daisuke.">
    <w15:presenceInfo w15:providerId="None" w15:userId="Nakane Daisuke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B2"/>
    <w:rsid w:val="00013EAE"/>
    <w:rsid w:val="00021A44"/>
    <w:rsid w:val="00021FEF"/>
    <w:rsid w:val="00037C6E"/>
    <w:rsid w:val="00063617"/>
    <w:rsid w:val="00072B59"/>
    <w:rsid w:val="000741C7"/>
    <w:rsid w:val="000805FE"/>
    <w:rsid w:val="00084E33"/>
    <w:rsid w:val="00095734"/>
    <w:rsid w:val="000A0401"/>
    <w:rsid w:val="000C47C7"/>
    <w:rsid w:val="000C4B63"/>
    <w:rsid w:val="000C6B0A"/>
    <w:rsid w:val="000F077F"/>
    <w:rsid w:val="001067A7"/>
    <w:rsid w:val="00107F0B"/>
    <w:rsid w:val="00124865"/>
    <w:rsid w:val="00127B42"/>
    <w:rsid w:val="001333AE"/>
    <w:rsid w:val="001339C5"/>
    <w:rsid w:val="00142311"/>
    <w:rsid w:val="00142755"/>
    <w:rsid w:val="00155CA1"/>
    <w:rsid w:val="0016128B"/>
    <w:rsid w:val="00166F8B"/>
    <w:rsid w:val="00174981"/>
    <w:rsid w:val="0017639E"/>
    <w:rsid w:val="0018322E"/>
    <w:rsid w:val="00183410"/>
    <w:rsid w:val="001853D0"/>
    <w:rsid w:val="001943E5"/>
    <w:rsid w:val="001A0A91"/>
    <w:rsid w:val="001A0B10"/>
    <w:rsid w:val="001C46E8"/>
    <w:rsid w:val="001C7406"/>
    <w:rsid w:val="001D21EC"/>
    <w:rsid w:val="001D6F2E"/>
    <w:rsid w:val="001E2830"/>
    <w:rsid w:val="001F1C2F"/>
    <w:rsid w:val="00207A31"/>
    <w:rsid w:val="00214358"/>
    <w:rsid w:val="00225B0C"/>
    <w:rsid w:val="00242453"/>
    <w:rsid w:val="00250643"/>
    <w:rsid w:val="00252134"/>
    <w:rsid w:val="002532FD"/>
    <w:rsid w:val="00253B5D"/>
    <w:rsid w:val="002555C3"/>
    <w:rsid w:val="002561FA"/>
    <w:rsid w:val="002778F0"/>
    <w:rsid w:val="00281D09"/>
    <w:rsid w:val="00284044"/>
    <w:rsid w:val="002B16CE"/>
    <w:rsid w:val="002B3BF6"/>
    <w:rsid w:val="002B66A0"/>
    <w:rsid w:val="002C5F3C"/>
    <w:rsid w:val="002D0178"/>
    <w:rsid w:val="002D76FB"/>
    <w:rsid w:val="002E56E5"/>
    <w:rsid w:val="002E6CE5"/>
    <w:rsid w:val="002F6141"/>
    <w:rsid w:val="00303A1C"/>
    <w:rsid w:val="00305E1F"/>
    <w:rsid w:val="00341D24"/>
    <w:rsid w:val="00342B32"/>
    <w:rsid w:val="00350C94"/>
    <w:rsid w:val="0036543D"/>
    <w:rsid w:val="00397311"/>
    <w:rsid w:val="003A0F92"/>
    <w:rsid w:val="003D3FA5"/>
    <w:rsid w:val="003E2961"/>
    <w:rsid w:val="003E670B"/>
    <w:rsid w:val="003E7489"/>
    <w:rsid w:val="003F222D"/>
    <w:rsid w:val="003F3124"/>
    <w:rsid w:val="003F3DD2"/>
    <w:rsid w:val="00406F0C"/>
    <w:rsid w:val="00430D33"/>
    <w:rsid w:val="004461D5"/>
    <w:rsid w:val="00447399"/>
    <w:rsid w:val="004563BE"/>
    <w:rsid w:val="004610CC"/>
    <w:rsid w:val="00470FCD"/>
    <w:rsid w:val="00473AB6"/>
    <w:rsid w:val="00474BB4"/>
    <w:rsid w:val="00474D58"/>
    <w:rsid w:val="00485DF4"/>
    <w:rsid w:val="0049477E"/>
    <w:rsid w:val="004A4D2E"/>
    <w:rsid w:val="004A6837"/>
    <w:rsid w:val="004B7A7B"/>
    <w:rsid w:val="004C493B"/>
    <w:rsid w:val="004D611C"/>
    <w:rsid w:val="004E7565"/>
    <w:rsid w:val="004F6E90"/>
    <w:rsid w:val="00500676"/>
    <w:rsid w:val="00510366"/>
    <w:rsid w:val="00512324"/>
    <w:rsid w:val="0052184A"/>
    <w:rsid w:val="005273DE"/>
    <w:rsid w:val="0053314A"/>
    <w:rsid w:val="00541702"/>
    <w:rsid w:val="0056353A"/>
    <w:rsid w:val="00563619"/>
    <w:rsid w:val="00563F44"/>
    <w:rsid w:val="00570C3E"/>
    <w:rsid w:val="005718C1"/>
    <w:rsid w:val="005A4A19"/>
    <w:rsid w:val="005A5EB2"/>
    <w:rsid w:val="005A75BF"/>
    <w:rsid w:val="005B3B27"/>
    <w:rsid w:val="005B423C"/>
    <w:rsid w:val="005B4288"/>
    <w:rsid w:val="005B55ED"/>
    <w:rsid w:val="005C6CE9"/>
    <w:rsid w:val="005E326E"/>
    <w:rsid w:val="005E686D"/>
    <w:rsid w:val="005F08AB"/>
    <w:rsid w:val="00603CF1"/>
    <w:rsid w:val="00686691"/>
    <w:rsid w:val="006878FE"/>
    <w:rsid w:val="006A0A2D"/>
    <w:rsid w:val="006A1859"/>
    <w:rsid w:val="006B79E8"/>
    <w:rsid w:val="006C13F3"/>
    <w:rsid w:val="006C6716"/>
    <w:rsid w:val="006D1FA4"/>
    <w:rsid w:val="006E0B39"/>
    <w:rsid w:val="006F1F33"/>
    <w:rsid w:val="006F3185"/>
    <w:rsid w:val="006F790C"/>
    <w:rsid w:val="00701823"/>
    <w:rsid w:val="00705C9D"/>
    <w:rsid w:val="00716A34"/>
    <w:rsid w:val="007248B0"/>
    <w:rsid w:val="00737427"/>
    <w:rsid w:val="0074109D"/>
    <w:rsid w:val="00761A09"/>
    <w:rsid w:val="00765A5F"/>
    <w:rsid w:val="0076754A"/>
    <w:rsid w:val="007752AC"/>
    <w:rsid w:val="00777A25"/>
    <w:rsid w:val="007A4039"/>
    <w:rsid w:val="007B4031"/>
    <w:rsid w:val="007C5133"/>
    <w:rsid w:val="007F6AA4"/>
    <w:rsid w:val="00816F5C"/>
    <w:rsid w:val="0084031F"/>
    <w:rsid w:val="008407E1"/>
    <w:rsid w:val="00846482"/>
    <w:rsid w:val="00851EAF"/>
    <w:rsid w:val="00867036"/>
    <w:rsid w:val="00875051"/>
    <w:rsid w:val="00887C37"/>
    <w:rsid w:val="00890674"/>
    <w:rsid w:val="00890FEF"/>
    <w:rsid w:val="008A4C84"/>
    <w:rsid w:val="008B3900"/>
    <w:rsid w:val="008D2D24"/>
    <w:rsid w:val="008D3405"/>
    <w:rsid w:val="008D46E4"/>
    <w:rsid w:val="008E6336"/>
    <w:rsid w:val="00904AD0"/>
    <w:rsid w:val="00922627"/>
    <w:rsid w:val="00927EA8"/>
    <w:rsid w:val="009308BD"/>
    <w:rsid w:val="0093522A"/>
    <w:rsid w:val="0094000F"/>
    <w:rsid w:val="009646CB"/>
    <w:rsid w:val="00966046"/>
    <w:rsid w:val="00973F04"/>
    <w:rsid w:val="009742A9"/>
    <w:rsid w:val="00974B13"/>
    <w:rsid w:val="009767E5"/>
    <w:rsid w:val="00976F75"/>
    <w:rsid w:val="00984FE8"/>
    <w:rsid w:val="009910AE"/>
    <w:rsid w:val="009944A2"/>
    <w:rsid w:val="009B4721"/>
    <w:rsid w:val="009C0964"/>
    <w:rsid w:val="009C1122"/>
    <w:rsid w:val="009C177E"/>
    <w:rsid w:val="009D6B4E"/>
    <w:rsid w:val="009E440D"/>
    <w:rsid w:val="009F3C14"/>
    <w:rsid w:val="009F599C"/>
    <w:rsid w:val="009F5EBC"/>
    <w:rsid w:val="00A111D1"/>
    <w:rsid w:val="00A15CCA"/>
    <w:rsid w:val="00A16A50"/>
    <w:rsid w:val="00A35807"/>
    <w:rsid w:val="00A63964"/>
    <w:rsid w:val="00A71C7C"/>
    <w:rsid w:val="00AD5C1C"/>
    <w:rsid w:val="00AD7B19"/>
    <w:rsid w:val="00B07E0F"/>
    <w:rsid w:val="00B12E8A"/>
    <w:rsid w:val="00B15203"/>
    <w:rsid w:val="00B1689D"/>
    <w:rsid w:val="00B2705B"/>
    <w:rsid w:val="00B31A50"/>
    <w:rsid w:val="00B33EA6"/>
    <w:rsid w:val="00B62E03"/>
    <w:rsid w:val="00B6786C"/>
    <w:rsid w:val="00B771B8"/>
    <w:rsid w:val="00B77682"/>
    <w:rsid w:val="00B84B48"/>
    <w:rsid w:val="00B90909"/>
    <w:rsid w:val="00B9173E"/>
    <w:rsid w:val="00B935C7"/>
    <w:rsid w:val="00BA0043"/>
    <w:rsid w:val="00BA1559"/>
    <w:rsid w:val="00BA54B2"/>
    <w:rsid w:val="00BB7824"/>
    <w:rsid w:val="00BC1490"/>
    <w:rsid w:val="00BC658D"/>
    <w:rsid w:val="00BD7329"/>
    <w:rsid w:val="00BE2E5D"/>
    <w:rsid w:val="00BE72C4"/>
    <w:rsid w:val="00BF3D2F"/>
    <w:rsid w:val="00BF79C8"/>
    <w:rsid w:val="00C012F2"/>
    <w:rsid w:val="00C112AF"/>
    <w:rsid w:val="00C11E73"/>
    <w:rsid w:val="00C14CA0"/>
    <w:rsid w:val="00C2360C"/>
    <w:rsid w:val="00C42E4F"/>
    <w:rsid w:val="00C446A0"/>
    <w:rsid w:val="00C52218"/>
    <w:rsid w:val="00C6683B"/>
    <w:rsid w:val="00C67648"/>
    <w:rsid w:val="00C76A47"/>
    <w:rsid w:val="00C80930"/>
    <w:rsid w:val="00C85C11"/>
    <w:rsid w:val="00CC3D19"/>
    <w:rsid w:val="00CC576D"/>
    <w:rsid w:val="00CE678D"/>
    <w:rsid w:val="00D14766"/>
    <w:rsid w:val="00D15661"/>
    <w:rsid w:val="00D60568"/>
    <w:rsid w:val="00D614E4"/>
    <w:rsid w:val="00D6335E"/>
    <w:rsid w:val="00D823E9"/>
    <w:rsid w:val="00D85B0A"/>
    <w:rsid w:val="00D97E26"/>
    <w:rsid w:val="00DC24FA"/>
    <w:rsid w:val="00DC3E4D"/>
    <w:rsid w:val="00DD0AD7"/>
    <w:rsid w:val="00DD4411"/>
    <w:rsid w:val="00DF0028"/>
    <w:rsid w:val="00E01EC5"/>
    <w:rsid w:val="00E14802"/>
    <w:rsid w:val="00E16F2A"/>
    <w:rsid w:val="00E34849"/>
    <w:rsid w:val="00E43F0A"/>
    <w:rsid w:val="00E449C5"/>
    <w:rsid w:val="00E743C2"/>
    <w:rsid w:val="00E81E1A"/>
    <w:rsid w:val="00E82260"/>
    <w:rsid w:val="00E84C48"/>
    <w:rsid w:val="00E97B24"/>
    <w:rsid w:val="00EA3981"/>
    <w:rsid w:val="00EB1942"/>
    <w:rsid w:val="00EC1BED"/>
    <w:rsid w:val="00EC1DCE"/>
    <w:rsid w:val="00EC3069"/>
    <w:rsid w:val="00EC6455"/>
    <w:rsid w:val="00EE1688"/>
    <w:rsid w:val="00F035FD"/>
    <w:rsid w:val="00F0404B"/>
    <w:rsid w:val="00F337B6"/>
    <w:rsid w:val="00F33A20"/>
    <w:rsid w:val="00F451CD"/>
    <w:rsid w:val="00F57AEA"/>
    <w:rsid w:val="00F6088C"/>
    <w:rsid w:val="00F65E63"/>
    <w:rsid w:val="00F72F5F"/>
    <w:rsid w:val="00F7623D"/>
    <w:rsid w:val="00F933FA"/>
    <w:rsid w:val="00F940D2"/>
    <w:rsid w:val="00F96A55"/>
    <w:rsid w:val="00FA5AB2"/>
    <w:rsid w:val="00FA6D89"/>
    <w:rsid w:val="00FB1D00"/>
    <w:rsid w:val="00FB3E19"/>
    <w:rsid w:val="00FB587A"/>
    <w:rsid w:val="00FB7DAF"/>
    <w:rsid w:val="00FC0DDF"/>
    <w:rsid w:val="00FE397A"/>
    <w:rsid w:val="00FF09A2"/>
    <w:rsid w:val="00FF19D3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DB5CF"/>
  <w15:docId w15:val="{A3A6C518-8FB7-49DC-83FF-52B3154A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AB2"/>
  </w:style>
  <w:style w:type="paragraph" w:styleId="a5">
    <w:name w:val="footer"/>
    <w:basedOn w:val="a"/>
    <w:link w:val="a6"/>
    <w:uiPriority w:val="99"/>
    <w:unhideWhenUsed/>
    <w:rsid w:val="00FA5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AB2"/>
  </w:style>
  <w:style w:type="paragraph" w:styleId="a7">
    <w:name w:val="Balloon Text"/>
    <w:basedOn w:val="a"/>
    <w:link w:val="a8"/>
    <w:uiPriority w:val="99"/>
    <w:semiHidden/>
    <w:unhideWhenUsed/>
    <w:rsid w:val="00FA5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A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A5AB2"/>
  </w:style>
  <w:style w:type="character" w:customStyle="1" w:styleId="aa">
    <w:name w:val="日付 (文字)"/>
    <w:basedOn w:val="a0"/>
    <w:link w:val="a9"/>
    <w:uiPriority w:val="99"/>
    <w:semiHidden/>
    <w:rsid w:val="00FA5AB2"/>
  </w:style>
  <w:style w:type="paragraph" w:customStyle="1" w:styleId="LINE-Title2-JA">
    <w:name w:val="LINE - Title2 - JA"/>
    <w:basedOn w:val="a"/>
    <w:link w:val="LINE-Title2-JA0"/>
    <w:uiPriority w:val="99"/>
    <w:qFormat/>
    <w:rsid w:val="00FA5AB2"/>
    <w:pPr>
      <w:spacing w:line="300" w:lineRule="exact"/>
      <w:jc w:val="center"/>
    </w:pPr>
    <w:rPr>
      <w:rFonts w:asciiTheme="majorHAnsi" w:eastAsia="メイリオ" w:hAnsiTheme="majorHAnsi" w:cstheme="majorHAnsi"/>
      <w:color w:val="9E9E9E"/>
      <w:spacing w:val="-2"/>
      <w:sz w:val="22"/>
    </w:rPr>
  </w:style>
  <w:style w:type="character" w:customStyle="1" w:styleId="LINE-Title2-JA0">
    <w:name w:val="LINE - Title2 - JA (文字)"/>
    <w:basedOn w:val="a0"/>
    <w:link w:val="LINE-Title2-JA"/>
    <w:uiPriority w:val="99"/>
    <w:rsid w:val="00FA5AB2"/>
    <w:rPr>
      <w:rFonts w:asciiTheme="majorHAnsi" w:eastAsia="メイリオ" w:hAnsiTheme="majorHAnsi" w:cstheme="majorHAnsi"/>
      <w:color w:val="9E9E9E"/>
      <w:spacing w:val="-2"/>
      <w:sz w:val="22"/>
    </w:rPr>
  </w:style>
  <w:style w:type="paragraph" w:customStyle="1" w:styleId="LINE-Read-default-JA">
    <w:name w:val="LINE - Read - default - JA"/>
    <w:basedOn w:val="a"/>
    <w:link w:val="LINE-Read-default-JA0"/>
    <w:qFormat/>
    <w:rsid w:val="00FA5AB2"/>
    <w:pPr>
      <w:spacing w:line="260" w:lineRule="exact"/>
      <w:jc w:val="left"/>
    </w:pPr>
    <w:rPr>
      <w:rFonts w:asciiTheme="majorHAnsi" w:eastAsia="メイリオ" w:hAnsiTheme="majorHAnsi" w:cstheme="majorHAnsi"/>
      <w:color w:val="9E9E9E"/>
      <w:spacing w:val="-2"/>
      <w:sz w:val="18"/>
      <w:szCs w:val="19"/>
    </w:rPr>
  </w:style>
  <w:style w:type="character" w:customStyle="1" w:styleId="LINE-Read-default-JA0">
    <w:name w:val="LINE - Read - default - JA (文字)"/>
    <w:basedOn w:val="a0"/>
    <w:link w:val="LINE-Read-default-JA"/>
    <w:rsid w:val="00FA5AB2"/>
    <w:rPr>
      <w:rFonts w:asciiTheme="majorHAnsi" w:eastAsia="メイリオ" w:hAnsiTheme="majorHAnsi" w:cstheme="majorHAnsi"/>
      <w:color w:val="9E9E9E"/>
      <w:spacing w:val="-2"/>
      <w:sz w:val="18"/>
      <w:szCs w:val="19"/>
    </w:rPr>
  </w:style>
  <w:style w:type="character" w:styleId="ab">
    <w:name w:val="Hyperlink"/>
    <w:basedOn w:val="a0"/>
    <w:uiPriority w:val="99"/>
    <w:unhideWhenUsed/>
    <w:rsid w:val="00FA5AB2"/>
    <w:rPr>
      <w:color w:val="5ABEFF"/>
      <w:u w:val="single"/>
    </w:rPr>
  </w:style>
  <w:style w:type="table" w:styleId="ac">
    <w:name w:val="Table Grid"/>
    <w:basedOn w:val="a1"/>
    <w:uiPriority w:val="59"/>
    <w:rsid w:val="0048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-Title1-JA">
    <w:name w:val="LINE - Title1 - JA"/>
    <w:basedOn w:val="a"/>
    <w:link w:val="LINE-Title1-JA0"/>
    <w:qFormat/>
    <w:rsid w:val="00485DF4"/>
    <w:pPr>
      <w:spacing w:line="320" w:lineRule="exact"/>
      <w:jc w:val="center"/>
    </w:pPr>
    <w:rPr>
      <w:rFonts w:asciiTheme="majorHAnsi" w:eastAsia="メイリオ" w:hAnsiTheme="majorHAnsi" w:cstheme="majorHAnsi"/>
      <w:b/>
      <w:color w:val="666666"/>
      <w:spacing w:val="-2"/>
      <w:sz w:val="24"/>
      <w:szCs w:val="24"/>
    </w:rPr>
  </w:style>
  <w:style w:type="character" w:customStyle="1" w:styleId="LINE-Title1-JA0">
    <w:name w:val="LINE - Title1 - JA (文字)"/>
    <w:basedOn w:val="a0"/>
    <w:link w:val="LINE-Title1-JA"/>
    <w:rsid w:val="00485DF4"/>
    <w:rPr>
      <w:rFonts w:asciiTheme="majorHAnsi" w:eastAsia="メイリオ" w:hAnsiTheme="majorHAnsi" w:cstheme="majorHAnsi"/>
      <w:b/>
      <w:color w:val="666666"/>
      <w:spacing w:val="-2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48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2486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486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2486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486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24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73B3-398F-45D3-8E7D-F57E43E0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 Kota</dc:creator>
  <cp:lastModifiedBy>Nakane Daisuke.</cp:lastModifiedBy>
  <cp:revision>6</cp:revision>
  <cp:lastPrinted>2019-12-15T04:52:00Z</cp:lastPrinted>
  <dcterms:created xsi:type="dcterms:W3CDTF">2019-12-15T06:18:00Z</dcterms:created>
  <dcterms:modified xsi:type="dcterms:W3CDTF">2019-12-15T15:26:00Z</dcterms:modified>
</cp:coreProperties>
</file>