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2A96" w14:textId="77777777" w:rsidR="00DF6C7F" w:rsidRPr="007A6DC8" w:rsidRDefault="00DE2628" w:rsidP="00F93BF4">
      <w:pPr>
        <w:widowControl/>
        <w:shd w:val="clear" w:color="auto" w:fill="FFFFFF"/>
        <w:snapToGrid w:val="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明智光秀AI</w:t>
      </w:r>
      <w:r w:rsidR="00DF6C7F" w:rsidRPr="007A6DC8">
        <w:rPr>
          <w:rFonts w:ascii="メイリオ" w:eastAsia="メイリオ" w:hAnsi="メイリオ" w:cs="メイリオ" w:hint="eastAsia"/>
          <w:color w:val="000000"/>
          <w:kern w:val="0"/>
          <w:sz w:val="24"/>
          <w:szCs w:val="24"/>
        </w:rPr>
        <w:t>協議会</w:t>
      </w:r>
      <w:r w:rsidR="0012660C" w:rsidRPr="007A6DC8">
        <w:rPr>
          <w:rFonts w:ascii="メイリオ" w:eastAsia="メイリオ" w:hAnsi="メイリオ" w:cs="メイリオ" w:hint="eastAsia"/>
          <w:color w:val="000000"/>
          <w:kern w:val="0"/>
          <w:sz w:val="24"/>
          <w:szCs w:val="24"/>
        </w:rPr>
        <w:t>主催</w:t>
      </w:r>
    </w:p>
    <w:p w14:paraId="60DEAF5B" w14:textId="6C325B3C" w:rsidR="00C25C5E" w:rsidRPr="007A6DC8" w:rsidRDefault="007819CF" w:rsidP="00F93BF4">
      <w:pPr>
        <w:widowControl/>
        <w:shd w:val="clear" w:color="auto" w:fill="FFFFFF"/>
        <w:snapToGrid w:val="0"/>
        <w:contextualSpacing/>
        <w:jc w:val="center"/>
        <w:rPr>
          <w:rFonts w:ascii="メイリオ" w:eastAsia="メイリオ" w:hAnsi="メイリオ" w:cs="メイリオ"/>
          <w:color w:val="000000"/>
          <w:kern w:val="0"/>
          <w:sz w:val="24"/>
          <w:szCs w:val="24"/>
        </w:rPr>
      </w:pPr>
      <w:del w:id="0" w:author="Hanaoka Akihisa" w:date="2019-12-13T18:31:00Z">
        <w:r w:rsidDel="00524D58">
          <w:rPr>
            <w:rFonts w:ascii="メイリオ" w:eastAsia="メイリオ" w:hAnsi="メイリオ" w:cs="メイリオ" w:hint="eastAsia"/>
            <w:color w:val="000000"/>
            <w:kern w:val="0"/>
            <w:sz w:val="24"/>
            <w:szCs w:val="24"/>
          </w:rPr>
          <w:delText>LINEと関連</w:delText>
        </w:r>
      </w:del>
      <w:ins w:id="1" w:author="Hanaoka Akihisa" w:date="2019-12-13T18:31:00Z">
        <w:r w:rsidR="00524D58">
          <w:rPr>
            <w:rFonts w:ascii="メイリオ" w:eastAsia="メイリオ" w:hAnsi="メイリオ" w:cs="メイリオ" w:hint="eastAsia"/>
            <w:color w:val="000000"/>
            <w:kern w:val="0"/>
            <w:sz w:val="24"/>
            <w:szCs w:val="24"/>
          </w:rPr>
          <w:t>14</w:t>
        </w:r>
      </w:ins>
      <w:del w:id="2" w:author="Hanaoka Akihisa" w:date="2019-12-13T18:31:00Z">
        <w:r w:rsidDel="00524D58">
          <w:rPr>
            <w:rFonts w:ascii="メイリオ" w:eastAsia="メイリオ" w:hAnsi="メイリオ" w:cs="メイリオ" w:hint="eastAsia"/>
            <w:color w:val="000000"/>
            <w:kern w:val="0"/>
            <w:sz w:val="24"/>
            <w:szCs w:val="24"/>
          </w:rPr>
          <w:delText>13</w:delText>
        </w:r>
      </w:del>
      <w:r>
        <w:rPr>
          <w:rFonts w:ascii="メイリオ" w:eastAsia="メイリオ" w:hAnsi="メイリオ" w:cs="メイリオ" w:hint="eastAsia"/>
          <w:color w:val="000000"/>
          <w:kern w:val="0"/>
          <w:sz w:val="24"/>
          <w:szCs w:val="24"/>
        </w:rPr>
        <w:t>自治体による「</w:t>
      </w:r>
      <w:r w:rsidR="00DE2628" w:rsidRPr="007A6DC8">
        <w:rPr>
          <w:rFonts w:ascii="メイリオ" w:eastAsia="メイリオ" w:hAnsi="メイリオ" w:cs="メイリオ" w:hint="eastAsia"/>
          <w:color w:val="000000"/>
          <w:kern w:val="0"/>
          <w:sz w:val="24"/>
          <w:szCs w:val="24"/>
        </w:rPr>
        <w:t>明智光秀</w:t>
      </w:r>
      <w:r w:rsidR="00DE2628" w:rsidRPr="007A6DC8">
        <w:rPr>
          <w:rFonts w:ascii="メイリオ" w:eastAsia="メイリオ" w:hAnsi="メイリオ" w:cs="メイリオ"/>
          <w:color w:val="000000"/>
          <w:kern w:val="0"/>
          <w:sz w:val="24"/>
          <w:szCs w:val="24"/>
        </w:rPr>
        <w:t>AI</w:t>
      </w:r>
      <w:r>
        <w:rPr>
          <w:rFonts w:ascii="メイリオ" w:eastAsia="メイリオ" w:hAnsi="メイリオ" w:cs="メイリオ" w:hint="eastAsia"/>
          <w:color w:val="000000"/>
          <w:kern w:val="0"/>
          <w:sz w:val="24"/>
          <w:szCs w:val="24"/>
        </w:rPr>
        <w:t>」</w:t>
      </w:r>
      <w:r w:rsidR="00F10699">
        <w:rPr>
          <w:rFonts w:ascii="メイリオ" w:eastAsia="メイリオ" w:hAnsi="メイリオ" w:cs="メイリオ" w:hint="eastAsia"/>
          <w:color w:val="000000"/>
          <w:kern w:val="0"/>
          <w:sz w:val="24"/>
          <w:szCs w:val="24"/>
        </w:rPr>
        <w:t>共同発表会</w:t>
      </w:r>
    </w:p>
    <w:p w14:paraId="59FA215B" w14:textId="77777777" w:rsidR="00671000" w:rsidRPr="007A6DC8" w:rsidRDefault="00671000" w:rsidP="00F93BF4">
      <w:pPr>
        <w:widowControl/>
        <w:shd w:val="clear" w:color="auto" w:fill="FFFFFF"/>
        <w:snapToGrid w:val="0"/>
        <w:contextualSpacing/>
        <w:jc w:val="center"/>
        <w:rPr>
          <w:rFonts w:ascii="メイリオ" w:eastAsia="メイリオ" w:hAnsi="メイリオ" w:cs="メイリオ"/>
          <w:color w:val="000000"/>
          <w:kern w:val="0"/>
          <w:sz w:val="24"/>
          <w:szCs w:val="24"/>
        </w:rPr>
      </w:pPr>
    </w:p>
    <w:p w14:paraId="6BDE7E17" w14:textId="77777777" w:rsidR="0091596A" w:rsidRPr="007A6DC8" w:rsidRDefault="00C65C8C" w:rsidP="00F93BF4">
      <w:pPr>
        <w:widowControl/>
        <w:shd w:val="clear" w:color="auto" w:fill="FFFFFF"/>
        <w:snapToGrid w:val="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日</w:t>
      </w:r>
      <w:r w:rsidR="00AC2E76" w:rsidRPr="007A6DC8">
        <w:rPr>
          <w:rFonts w:ascii="メイリオ" w:eastAsia="メイリオ" w:hAnsi="メイリオ" w:cs="メイリオ" w:hint="eastAsia"/>
          <w:color w:val="000000"/>
          <w:kern w:val="0"/>
          <w:sz w:val="24"/>
          <w:szCs w:val="24"/>
        </w:rPr>
        <w:t xml:space="preserve">　</w:t>
      </w:r>
      <w:r w:rsidRPr="007A6DC8">
        <w:rPr>
          <w:rFonts w:ascii="メイリオ" w:eastAsia="メイリオ" w:hAnsi="メイリオ" w:cs="メイリオ" w:hint="eastAsia"/>
          <w:color w:val="000000"/>
          <w:kern w:val="0"/>
          <w:sz w:val="24"/>
          <w:szCs w:val="24"/>
        </w:rPr>
        <w:t>時</w:t>
      </w:r>
      <w:r w:rsidR="0091596A" w:rsidRPr="007A6DC8">
        <w:rPr>
          <w:rFonts w:ascii="メイリオ" w:eastAsia="メイリオ" w:hAnsi="メイリオ" w:cs="メイリオ" w:hint="eastAsia"/>
          <w:color w:val="000000"/>
          <w:kern w:val="0"/>
          <w:sz w:val="24"/>
          <w:szCs w:val="24"/>
        </w:rPr>
        <w:t>：</w:t>
      </w:r>
      <w:r w:rsidR="00671000" w:rsidRPr="007A6DC8">
        <w:rPr>
          <w:rFonts w:ascii="メイリオ" w:eastAsia="メイリオ" w:hAnsi="メイリオ" w:cs="メイリオ"/>
          <w:color w:val="000000"/>
          <w:kern w:val="0"/>
          <w:sz w:val="24"/>
          <w:szCs w:val="24"/>
        </w:rPr>
        <w:t>2019年12月16日（月）　開始15時　　終了16時</w:t>
      </w:r>
    </w:p>
    <w:p w14:paraId="519836FC" w14:textId="77777777" w:rsidR="00671000" w:rsidRPr="007A6DC8" w:rsidRDefault="00EA287F" w:rsidP="00F93BF4">
      <w:pPr>
        <w:widowControl/>
        <w:shd w:val="clear" w:color="auto" w:fill="FFFFFF"/>
        <w:snapToGrid w:val="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場</w:t>
      </w:r>
      <w:r w:rsidR="00AC2E76" w:rsidRPr="007A6DC8">
        <w:rPr>
          <w:rFonts w:ascii="メイリオ" w:eastAsia="メイリオ" w:hAnsi="メイリオ" w:cs="メイリオ" w:hint="eastAsia"/>
          <w:color w:val="000000"/>
          <w:kern w:val="0"/>
          <w:sz w:val="24"/>
          <w:szCs w:val="24"/>
        </w:rPr>
        <w:t xml:space="preserve">　</w:t>
      </w:r>
      <w:r w:rsidR="00A13A4B" w:rsidRPr="007A6DC8">
        <w:rPr>
          <w:rFonts w:ascii="メイリオ" w:eastAsia="メイリオ" w:hAnsi="メイリオ" w:cs="メイリオ" w:hint="eastAsia"/>
          <w:color w:val="000000"/>
          <w:kern w:val="0"/>
          <w:sz w:val="24"/>
          <w:szCs w:val="24"/>
        </w:rPr>
        <w:t>所：</w:t>
      </w:r>
      <w:r w:rsidR="00671000" w:rsidRPr="007A6DC8">
        <w:rPr>
          <w:rFonts w:ascii="メイリオ" w:eastAsia="メイリオ" w:hAnsi="メイリオ" w:cs="メイリオ" w:hint="eastAsia"/>
          <w:color w:val="000000"/>
          <w:kern w:val="0"/>
          <w:sz w:val="24"/>
          <w:szCs w:val="24"/>
        </w:rPr>
        <w:t>衆議院第一議員会館　多目的ホール　最大</w:t>
      </w:r>
      <w:r w:rsidR="00671000" w:rsidRPr="007A6DC8">
        <w:rPr>
          <w:rFonts w:ascii="メイリオ" w:eastAsia="メイリオ" w:hAnsi="メイリオ" w:cs="メイリオ"/>
          <w:color w:val="000000"/>
          <w:kern w:val="0"/>
          <w:sz w:val="24"/>
          <w:szCs w:val="24"/>
        </w:rPr>
        <w:t>190名程</w:t>
      </w:r>
    </w:p>
    <w:p w14:paraId="57823A7C" w14:textId="77777777" w:rsidR="0091596A" w:rsidRPr="007A6DC8" w:rsidRDefault="00671000" w:rsidP="00671000">
      <w:pPr>
        <w:widowControl/>
        <w:shd w:val="clear" w:color="auto" w:fill="FFFFFF"/>
        <w:snapToGrid w:val="0"/>
        <w:ind w:firstLineChars="350" w:firstLine="84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color w:val="000000"/>
          <w:kern w:val="0"/>
          <w:sz w:val="24"/>
          <w:szCs w:val="24"/>
        </w:rPr>
        <w:t>（控え室：第5会議室）</w:t>
      </w:r>
    </w:p>
    <w:p w14:paraId="3A0A9830" w14:textId="77777777" w:rsidR="00F93BF4" w:rsidRPr="007A6DC8" w:rsidRDefault="00F93BF4" w:rsidP="00DE2628">
      <w:pPr>
        <w:widowControl/>
        <w:shd w:val="clear" w:color="auto" w:fill="FFFFFF"/>
        <w:snapToGrid w:val="0"/>
        <w:contextualSpacing/>
        <w:jc w:val="left"/>
        <w:rPr>
          <w:rFonts w:ascii="メイリオ" w:eastAsia="メイリオ" w:hAnsi="メイリオ" w:cs="メイリオ"/>
          <w:color w:val="000000"/>
          <w:kern w:val="0"/>
          <w:sz w:val="24"/>
          <w:szCs w:val="24"/>
        </w:rPr>
      </w:pPr>
    </w:p>
    <w:p w14:paraId="437D4DEB" w14:textId="77777777" w:rsidR="007836F1" w:rsidRPr="007A6DC8" w:rsidRDefault="00F501B8"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shd w:val="pct15" w:color="auto" w:fill="FFFFFF"/>
        </w:rPr>
      </w:pPr>
      <w:r w:rsidRPr="007A6DC8">
        <w:rPr>
          <w:rFonts w:ascii="メイリオ" w:eastAsia="メイリオ" w:hAnsi="メイリオ" w:cs="メイリオ" w:hint="eastAsia"/>
          <w:color w:val="000000"/>
          <w:kern w:val="0"/>
          <w:sz w:val="24"/>
          <w:szCs w:val="24"/>
          <w:shd w:val="pct15" w:color="auto" w:fill="FFFFFF"/>
        </w:rPr>
        <w:t>14</w:t>
      </w:r>
      <w:r w:rsidR="00140FBD" w:rsidRPr="007A6DC8">
        <w:rPr>
          <w:rFonts w:ascii="メイリオ" w:eastAsia="メイリオ" w:hAnsi="メイリオ" w:cs="メイリオ" w:hint="eastAsia"/>
          <w:color w:val="000000"/>
          <w:kern w:val="0"/>
          <w:sz w:val="24"/>
          <w:szCs w:val="24"/>
          <w:shd w:val="pct15" w:color="auto" w:fill="FFFFFF"/>
        </w:rPr>
        <w:t>:50　開会前</w:t>
      </w:r>
    </w:p>
    <w:p w14:paraId="3922FA1A" w14:textId="77777777" w:rsidR="00403C8F" w:rsidRPr="007A6DC8" w:rsidRDefault="00403C8F"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0DE18719" w14:textId="77777777" w:rsidR="00140FBD" w:rsidRPr="007A6DC8" w:rsidRDefault="00140FBD"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 xml:space="preserve">　本日は、</w:t>
      </w:r>
      <w:r w:rsidRPr="007A6DC8">
        <w:rPr>
          <w:rFonts w:ascii="メイリオ" w:eastAsia="メイリオ" w:hAnsi="メイリオ" w:cs="メイリオ"/>
          <w:color w:val="000000"/>
          <w:kern w:val="0"/>
          <w:sz w:val="24"/>
          <w:szCs w:val="24"/>
        </w:rPr>
        <w:t xml:space="preserve"> “</w:t>
      </w:r>
      <w:r w:rsidR="00671000" w:rsidRPr="007A6DC8">
        <w:rPr>
          <w:rFonts w:ascii="メイリオ" w:eastAsia="メイリオ" w:hAnsi="メイリオ" w:cs="メイリオ" w:hint="eastAsia"/>
          <w:color w:val="000000"/>
          <w:kern w:val="0"/>
          <w:sz w:val="24"/>
          <w:szCs w:val="24"/>
        </w:rPr>
        <w:t>明智光秀</w:t>
      </w:r>
      <w:r w:rsidR="00671000" w:rsidRPr="007A6DC8">
        <w:rPr>
          <w:rFonts w:ascii="メイリオ" w:eastAsia="メイリオ" w:hAnsi="メイリオ" w:cs="メイリオ"/>
          <w:color w:val="000000"/>
          <w:kern w:val="0"/>
          <w:sz w:val="24"/>
          <w:szCs w:val="24"/>
        </w:rPr>
        <w:t>AI</w:t>
      </w:r>
      <w:r w:rsidR="00EB0A21" w:rsidRPr="007A6DC8">
        <w:rPr>
          <w:rFonts w:ascii="メイリオ" w:eastAsia="メイリオ" w:hAnsi="メイリオ" w:cs="メイリオ" w:hint="eastAsia"/>
          <w:color w:val="000000"/>
          <w:kern w:val="0"/>
          <w:sz w:val="24"/>
          <w:szCs w:val="24"/>
        </w:rPr>
        <w:t>共同</w:t>
      </w:r>
      <w:r w:rsidR="00671000" w:rsidRPr="007A6DC8">
        <w:rPr>
          <w:rFonts w:ascii="メイリオ" w:eastAsia="メイリオ" w:hAnsi="メイリオ" w:cs="メイリオ"/>
          <w:color w:val="000000"/>
          <w:kern w:val="0"/>
          <w:sz w:val="24"/>
          <w:szCs w:val="24"/>
        </w:rPr>
        <w:t>発表</w:t>
      </w:r>
      <w:r w:rsidR="00EB0A21" w:rsidRPr="007A6DC8">
        <w:rPr>
          <w:rFonts w:ascii="メイリオ" w:eastAsia="メイリオ" w:hAnsi="メイリオ" w:cs="メイリオ" w:hint="eastAsia"/>
          <w:color w:val="000000"/>
          <w:kern w:val="0"/>
          <w:sz w:val="24"/>
          <w:szCs w:val="24"/>
        </w:rPr>
        <w:t>会</w:t>
      </w:r>
      <w:r w:rsidRPr="007A6DC8">
        <w:rPr>
          <w:rFonts w:ascii="メイリオ" w:eastAsia="メイリオ" w:hAnsi="メイリオ" w:cs="メイリオ" w:hint="eastAsia"/>
          <w:color w:val="000000"/>
          <w:kern w:val="0"/>
          <w:sz w:val="24"/>
          <w:szCs w:val="24"/>
        </w:rPr>
        <w:t>”</w:t>
      </w:r>
      <w:r w:rsidRPr="007A6DC8">
        <w:rPr>
          <w:rFonts w:ascii="メイリオ" w:eastAsia="メイリオ" w:hAnsi="メイリオ" w:cs="メイリオ"/>
          <w:color w:val="000000"/>
          <w:kern w:val="0"/>
          <w:sz w:val="24"/>
          <w:szCs w:val="24"/>
        </w:rPr>
        <w:t>にご来場いただき、</w:t>
      </w:r>
    </w:p>
    <w:p w14:paraId="200880C8" w14:textId="77777777" w:rsidR="00140FBD" w:rsidRPr="007A6DC8" w:rsidRDefault="00140FBD"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誠にありがとうございます。ご来場のお客様にご案内申し上げます。</w:t>
      </w:r>
    </w:p>
    <w:p w14:paraId="01414310" w14:textId="77777777" w:rsidR="00140FBD" w:rsidRPr="007A6DC8" w:rsidRDefault="00671000"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del w:id="3" w:author="Nakane Daisuke." w:date="2019-12-12T11:41:00Z">
        <w:r w:rsidRPr="007A6DC8" w:rsidDel="00265FD8">
          <w:rPr>
            <w:rFonts w:ascii="メイリオ" w:eastAsia="メイリオ" w:hAnsi="メイリオ" w:cs="メイリオ" w:hint="eastAsia"/>
            <w:color w:val="000000"/>
            <w:kern w:val="0"/>
            <w:sz w:val="24"/>
            <w:szCs w:val="24"/>
          </w:rPr>
          <w:delText>本日、お席に余裕は御座いますが、</w:delText>
        </w:r>
        <w:r w:rsidR="00140FBD" w:rsidRPr="007A6DC8" w:rsidDel="00265FD8">
          <w:rPr>
            <w:rFonts w:ascii="メイリオ" w:eastAsia="メイリオ" w:hAnsi="メイリオ" w:cs="メイリオ" w:hint="eastAsia"/>
            <w:color w:val="000000"/>
            <w:kern w:val="0"/>
            <w:sz w:val="24"/>
            <w:szCs w:val="24"/>
          </w:rPr>
          <w:delText>係員の誘導に従って、</w:delText>
        </w:r>
      </w:del>
      <w:r w:rsidRPr="007A6DC8">
        <w:rPr>
          <w:rFonts w:ascii="メイリオ" w:eastAsia="メイリオ" w:hAnsi="メイリオ" w:cs="メイリオ" w:hint="eastAsia"/>
          <w:color w:val="000000"/>
          <w:kern w:val="0"/>
          <w:sz w:val="24"/>
          <w:szCs w:val="24"/>
        </w:rPr>
        <w:t>皆様どうぞ</w:t>
      </w:r>
      <w:r w:rsidR="00140FBD" w:rsidRPr="007A6DC8">
        <w:rPr>
          <w:rFonts w:ascii="メイリオ" w:eastAsia="メイリオ" w:hAnsi="メイリオ" w:cs="メイリオ" w:hint="eastAsia"/>
          <w:color w:val="000000"/>
          <w:kern w:val="0"/>
          <w:sz w:val="24"/>
          <w:szCs w:val="24"/>
        </w:rPr>
        <w:t>前方よりお詰めになり</w:t>
      </w:r>
      <w:ins w:id="4" w:author="Nakane Daisuke." w:date="2019-12-12T11:41:00Z">
        <w:r w:rsidR="00265FD8">
          <w:rPr>
            <w:rFonts w:ascii="メイリオ" w:eastAsia="メイリオ" w:hAnsi="メイリオ" w:cs="メイリオ" w:hint="eastAsia"/>
            <w:color w:val="000000"/>
            <w:kern w:val="0"/>
            <w:sz w:val="24"/>
            <w:szCs w:val="24"/>
          </w:rPr>
          <w:t>まして、</w:t>
        </w:r>
      </w:ins>
      <w:r w:rsidR="00140FBD" w:rsidRPr="007A6DC8">
        <w:rPr>
          <w:rFonts w:ascii="メイリオ" w:eastAsia="メイリオ" w:hAnsi="メイリオ" w:cs="メイリオ" w:hint="eastAsia"/>
          <w:color w:val="000000"/>
          <w:kern w:val="0"/>
          <w:sz w:val="24"/>
          <w:szCs w:val="24"/>
        </w:rPr>
        <w:t>ご着席ください。</w:t>
      </w:r>
    </w:p>
    <w:p w14:paraId="3FB67E73" w14:textId="77777777" w:rsidR="007F56E3" w:rsidRPr="007A6DC8" w:rsidRDefault="007F56E3"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571DE01D" w14:textId="77777777" w:rsidR="007F56E3" w:rsidRPr="007A6DC8" w:rsidRDefault="007F56E3"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開演は</w:t>
      </w:r>
      <w:r w:rsidR="00F501B8" w:rsidRPr="007A6DC8">
        <w:rPr>
          <w:rFonts w:ascii="メイリオ" w:eastAsia="メイリオ" w:hAnsi="メイリオ" w:cs="メイリオ"/>
          <w:color w:val="000000"/>
          <w:kern w:val="0"/>
          <w:sz w:val="24"/>
          <w:szCs w:val="24"/>
        </w:rPr>
        <w:t>1</w:t>
      </w:r>
      <w:r w:rsidR="00F501B8" w:rsidRPr="007A6DC8">
        <w:rPr>
          <w:rFonts w:ascii="メイリオ" w:eastAsia="メイリオ" w:hAnsi="メイリオ" w:cs="メイリオ" w:hint="eastAsia"/>
          <w:color w:val="000000"/>
          <w:kern w:val="0"/>
          <w:sz w:val="24"/>
          <w:szCs w:val="24"/>
        </w:rPr>
        <w:t>5</w:t>
      </w:r>
      <w:r w:rsidRPr="007A6DC8">
        <w:rPr>
          <w:rFonts w:ascii="メイリオ" w:eastAsia="メイリオ" w:hAnsi="メイリオ" w:cs="メイリオ"/>
          <w:color w:val="000000"/>
          <w:kern w:val="0"/>
          <w:sz w:val="24"/>
          <w:szCs w:val="24"/>
        </w:rPr>
        <w:t>:00を予定しております。お席にて今しばらくお待ちください。</w:t>
      </w:r>
    </w:p>
    <w:p w14:paraId="302B91C7" w14:textId="77777777" w:rsidR="007F56E3" w:rsidRPr="007A6DC8" w:rsidRDefault="007F56E3"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12843F96" w14:textId="77777777" w:rsidR="00F501B8" w:rsidRPr="007A6DC8" w:rsidRDefault="00F501B8"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なお、館内は</w:t>
      </w:r>
      <w:r w:rsidR="00EB0A21" w:rsidRPr="007A6DC8">
        <w:rPr>
          <w:rFonts w:ascii="メイリオ" w:eastAsia="メイリオ" w:hAnsi="メイリオ" w:cs="メイリオ" w:hint="eastAsia"/>
          <w:color w:val="000000"/>
          <w:kern w:val="0"/>
          <w:sz w:val="24"/>
          <w:szCs w:val="24"/>
        </w:rPr>
        <w:t>禁煙</w:t>
      </w:r>
      <w:r w:rsidRPr="007A6DC8">
        <w:rPr>
          <w:rFonts w:ascii="メイリオ" w:eastAsia="メイリオ" w:hAnsi="メイリオ" w:cs="メイリオ" w:hint="eastAsia"/>
          <w:color w:val="000000"/>
          <w:kern w:val="0"/>
          <w:sz w:val="24"/>
          <w:szCs w:val="24"/>
        </w:rPr>
        <w:t>でございますのでご了承ください。</w:t>
      </w:r>
    </w:p>
    <w:p w14:paraId="76880B1F" w14:textId="77777777" w:rsidR="00140FBD" w:rsidRPr="007A6DC8" w:rsidRDefault="00F501B8"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また、会場内での</w:t>
      </w:r>
      <w:r w:rsidR="00140FBD" w:rsidRPr="007A6DC8">
        <w:rPr>
          <w:rFonts w:ascii="メイリオ" w:eastAsia="メイリオ" w:hAnsi="メイリオ" w:cs="メイリオ" w:hint="eastAsia"/>
          <w:color w:val="000000"/>
          <w:kern w:val="0"/>
          <w:sz w:val="24"/>
          <w:szCs w:val="24"/>
        </w:rPr>
        <w:t>携帯電話の利用はご遠慮くださいますよう、お願い申し上げます。</w:t>
      </w:r>
      <w:r w:rsidR="00140FBD" w:rsidRPr="007A6DC8">
        <w:rPr>
          <w:rFonts w:ascii="メイリオ" w:eastAsia="メイリオ" w:hAnsi="メイリオ" w:cs="メイリオ"/>
          <w:color w:val="000000"/>
          <w:kern w:val="0"/>
          <w:sz w:val="24"/>
          <w:szCs w:val="24"/>
        </w:rPr>
        <w:t>(適宜)</w:t>
      </w:r>
    </w:p>
    <w:p w14:paraId="5C1F95DA" w14:textId="77777777" w:rsidR="00140FBD" w:rsidRPr="007A6DC8" w:rsidRDefault="00140FBD"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42C4B41F" w14:textId="77777777" w:rsidR="00EB0A21" w:rsidRPr="007A6DC8" w:rsidRDefault="00EB0A21" w:rsidP="00EB0A21">
      <w:pPr>
        <w:widowControl/>
        <w:shd w:val="clear" w:color="auto" w:fill="FFFFFF"/>
        <w:snapToGrid w:val="0"/>
        <w:spacing w:beforeLines="100" w:before="360"/>
        <w:contextualSpacing/>
        <w:jc w:val="left"/>
        <w:rPr>
          <w:rFonts w:ascii="メイリオ" w:eastAsia="メイリオ" w:hAnsi="メイリオ" w:cs="メイリオ"/>
          <w:color w:val="FF0000"/>
          <w:kern w:val="0"/>
          <w:sz w:val="24"/>
          <w:szCs w:val="24"/>
        </w:rPr>
      </w:pPr>
      <w:r w:rsidRPr="007A6DC8">
        <w:rPr>
          <w:rFonts w:ascii="メイリオ" w:eastAsia="メイリオ" w:hAnsi="メイリオ" w:cs="メイリオ" w:hint="eastAsia"/>
          <w:color w:val="FF0000"/>
          <w:kern w:val="0"/>
          <w:sz w:val="24"/>
          <w:szCs w:val="24"/>
        </w:rPr>
        <w:t>※登壇者席に登壇者着席</w:t>
      </w:r>
    </w:p>
    <w:p w14:paraId="0F3EE0A2" w14:textId="77777777" w:rsidR="00EB0A21" w:rsidRPr="007A6DC8" w:rsidRDefault="00EB0A21" w:rsidP="00EB0A21">
      <w:pPr>
        <w:widowControl/>
        <w:shd w:val="clear" w:color="auto" w:fill="FFFFFF"/>
        <w:snapToGrid w:val="0"/>
        <w:spacing w:beforeLines="100" w:before="360"/>
        <w:contextualSpacing/>
        <w:jc w:val="left"/>
        <w:rPr>
          <w:rFonts w:ascii="メイリオ" w:eastAsia="メイリオ" w:hAnsi="メイリオ" w:cs="メイリオ"/>
          <w:color w:val="FF0000"/>
          <w:kern w:val="0"/>
          <w:sz w:val="24"/>
          <w:szCs w:val="24"/>
        </w:rPr>
      </w:pPr>
      <w:r w:rsidRPr="007A6DC8">
        <w:rPr>
          <w:rFonts w:ascii="メイリオ" w:eastAsia="メイリオ" w:hAnsi="メイリオ" w:cs="メイリオ" w:hint="eastAsia"/>
          <w:color w:val="FF0000"/>
          <w:kern w:val="0"/>
          <w:sz w:val="24"/>
          <w:szCs w:val="24"/>
        </w:rPr>
        <w:t xml:space="preserve">　場合によっては開始時間を遅らす場合もあり。</w:t>
      </w:r>
    </w:p>
    <w:p w14:paraId="7A3C5262" w14:textId="77777777" w:rsidR="0044471D" w:rsidRPr="007A6DC8" w:rsidRDefault="0044471D"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773167E5" w14:textId="77777777" w:rsidR="00E7441A" w:rsidRPr="007135C7" w:rsidRDefault="00F501B8" w:rsidP="000224DF">
      <w:pPr>
        <w:widowControl/>
        <w:shd w:val="clear" w:color="auto" w:fill="FFFFFF"/>
        <w:tabs>
          <w:tab w:val="left" w:pos="6405"/>
        </w:tabs>
        <w:snapToGrid w:val="0"/>
        <w:spacing w:beforeLines="100" w:before="360"/>
        <w:contextualSpacing/>
        <w:jc w:val="left"/>
        <w:rPr>
          <w:rFonts w:ascii="メイリオ" w:eastAsia="メイリオ" w:hAnsi="メイリオ" w:cs="メイリオ"/>
          <w:color w:val="000000"/>
          <w:kern w:val="0"/>
          <w:sz w:val="24"/>
          <w:szCs w:val="24"/>
          <w:rPrChange w:id="5" w:author="Hanaoka Akihisa" w:date="2019-12-12T22:33:00Z">
            <w:rPr>
              <w:rFonts w:ascii="メイリオ" w:eastAsia="メイリオ" w:hAnsi="メイリオ" w:cs="メイリオ"/>
              <w:color w:val="000000"/>
              <w:kern w:val="0"/>
              <w:sz w:val="24"/>
              <w:szCs w:val="24"/>
              <w:shd w:val="pct15" w:color="auto" w:fill="FFFFFF"/>
            </w:rPr>
          </w:rPrChange>
        </w:rPr>
      </w:pPr>
      <w:r w:rsidRPr="007A6DC8">
        <w:rPr>
          <w:rFonts w:ascii="メイリオ" w:eastAsia="メイリオ" w:hAnsi="メイリオ" w:cs="メイリオ" w:hint="eastAsia"/>
          <w:color w:val="000000"/>
          <w:kern w:val="0"/>
          <w:sz w:val="24"/>
          <w:szCs w:val="24"/>
          <w:shd w:val="pct15" w:color="auto" w:fill="FFFFFF"/>
        </w:rPr>
        <w:t>14</w:t>
      </w:r>
      <w:r w:rsidR="00E7441A" w:rsidRPr="007A6DC8">
        <w:rPr>
          <w:rFonts w:ascii="メイリオ" w:eastAsia="メイリオ" w:hAnsi="メイリオ" w:cs="メイリオ" w:hint="eastAsia"/>
          <w:color w:val="000000"/>
          <w:kern w:val="0"/>
          <w:sz w:val="24"/>
          <w:szCs w:val="24"/>
          <w:shd w:val="pct15" w:color="auto" w:fill="FFFFFF"/>
        </w:rPr>
        <w:t>:5</w:t>
      </w:r>
      <w:r w:rsidR="00E7441A" w:rsidRPr="007A6DC8">
        <w:rPr>
          <w:rFonts w:ascii="メイリオ" w:eastAsia="メイリオ" w:hAnsi="メイリオ" w:cs="メイリオ"/>
          <w:color w:val="000000"/>
          <w:kern w:val="0"/>
          <w:sz w:val="24"/>
          <w:szCs w:val="24"/>
          <w:shd w:val="pct15" w:color="auto" w:fill="FFFFFF"/>
        </w:rPr>
        <w:t>9</w:t>
      </w:r>
      <w:r w:rsidR="00E7441A" w:rsidRPr="007A6DC8">
        <w:rPr>
          <w:rFonts w:ascii="メイリオ" w:eastAsia="メイリオ" w:hAnsi="メイリオ" w:cs="メイリオ" w:hint="eastAsia"/>
          <w:color w:val="000000"/>
          <w:kern w:val="0"/>
          <w:sz w:val="24"/>
          <w:szCs w:val="24"/>
          <w:shd w:val="pct15" w:color="auto" w:fill="FFFFFF"/>
        </w:rPr>
        <w:t xml:space="preserve">　開会直前</w:t>
      </w:r>
      <w:r w:rsidR="000224DF" w:rsidRPr="007135C7">
        <w:rPr>
          <w:rFonts w:ascii="メイリオ" w:eastAsia="メイリオ" w:hAnsi="メイリオ" w:cs="メイリオ"/>
          <w:color w:val="000000"/>
          <w:kern w:val="0"/>
          <w:sz w:val="24"/>
          <w:szCs w:val="24"/>
          <w:rPrChange w:id="6" w:author="Hanaoka Akihisa" w:date="2019-12-12T22:33:00Z">
            <w:rPr>
              <w:rFonts w:ascii="メイリオ" w:eastAsia="メイリオ" w:hAnsi="メイリオ" w:cs="メイリオ"/>
              <w:color w:val="000000"/>
              <w:kern w:val="0"/>
              <w:sz w:val="24"/>
              <w:szCs w:val="24"/>
              <w:shd w:val="pct15" w:color="auto" w:fill="FFFFFF"/>
            </w:rPr>
          </w:rPrChange>
        </w:rPr>
        <w:tab/>
      </w:r>
    </w:p>
    <w:p w14:paraId="3D6BA46B" w14:textId="77777777" w:rsidR="00403C8F" w:rsidRPr="007A6DC8" w:rsidRDefault="00403C8F" w:rsidP="00F93BF4">
      <w:pPr>
        <w:widowControl/>
        <w:shd w:val="clear" w:color="auto" w:fill="FFFFFF"/>
        <w:snapToGrid w:val="0"/>
        <w:spacing w:beforeLines="100" w:before="360"/>
        <w:ind w:firstLineChars="100" w:firstLine="240"/>
        <w:contextualSpacing/>
        <w:jc w:val="left"/>
        <w:rPr>
          <w:rFonts w:ascii="メイリオ" w:eastAsia="メイリオ" w:hAnsi="メイリオ" w:cs="メイリオ"/>
          <w:color w:val="000000"/>
          <w:kern w:val="0"/>
          <w:sz w:val="24"/>
          <w:szCs w:val="24"/>
        </w:rPr>
      </w:pPr>
    </w:p>
    <w:p w14:paraId="658F69D2" w14:textId="77777777" w:rsidR="00E7441A" w:rsidRPr="007A6DC8" w:rsidRDefault="00E7441A" w:rsidP="00F93BF4">
      <w:pPr>
        <w:widowControl/>
        <w:shd w:val="clear" w:color="auto" w:fill="FFFFFF"/>
        <w:snapToGrid w:val="0"/>
        <w:spacing w:beforeLines="100" w:before="360"/>
        <w:ind w:firstLineChars="100" w:firstLine="24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本日は、</w:t>
      </w:r>
      <w:r w:rsidRPr="007A6DC8">
        <w:rPr>
          <w:rFonts w:ascii="メイリオ" w:eastAsia="メイリオ" w:hAnsi="メイリオ" w:cs="メイリオ"/>
          <w:color w:val="000000"/>
          <w:kern w:val="0"/>
          <w:sz w:val="24"/>
          <w:szCs w:val="24"/>
        </w:rPr>
        <w:t>ご来場いただき、誠にありがとうございます。</w:t>
      </w:r>
    </w:p>
    <w:p w14:paraId="49DB8C08" w14:textId="77777777" w:rsidR="0044471D" w:rsidRPr="007A6DC8" w:rsidRDefault="00E7441A"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まもなく開演いたします。お席について今しばらくおまちください。</w:t>
      </w:r>
    </w:p>
    <w:p w14:paraId="0697FA95" w14:textId="77777777" w:rsidR="00F93BF4" w:rsidRPr="007A6DC8" w:rsidRDefault="00F93BF4"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0F74DA48" w14:textId="77777777" w:rsidR="005D3D49" w:rsidRPr="007A6DC8" w:rsidRDefault="00F501B8"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del w:id="7" w:author="Hanaoka Akihisa" w:date="2019-12-12T22:33:00Z">
        <w:r w:rsidRPr="007A6DC8" w:rsidDel="007135C7">
          <w:rPr>
            <w:rFonts w:ascii="メイリオ" w:eastAsia="メイリオ" w:hAnsi="メイリオ" w:cs="メイリオ" w:hint="eastAsia"/>
            <w:color w:val="000000"/>
            <w:kern w:val="0"/>
            <w:sz w:val="24"/>
            <w:szCs w:val="24"/>
            <w:shd w:val="pct15" w:color="auto" w:fill="FFFFFF"/>
          </w:rPr>
          <w:delText>15</w:delText>
        </w:r>
        <w:r w:rsidR="0012660C" w:rsidRPr="007A6DC8" w:rsidDel="007135C7">
          <w:rPr>
            <w:rFonts w:ascii="メイリオ" w:eastAsia="メイリオ" w:hAnsi="メイリオ" w:cs="メイリオ" w:hint="eastAsia"/>
            <w:color w:val="000000"/>
            <w:kern w:val="0"/>
            <w:sz w:val="24"/>
            <w:szCs w:val="24"/>
            <w:shd w:val="pct15" w:color="auto" w:fill="FFFFFF"/>
          </w:rPr>
          <w:delText xml:space="preserve">:00　</w:delText>
        </w:r>
      </w:del>
      <w:r w:rsidR="007836F1" w:rsidRPr="007A6DC8">
        <w:rPr>
          <w:rFonts w:ascii="メイリオ" w:eastAsia="メイリオ" w:hAnsi="メイリオ" w:cs="メイリオ" w:hint="eastAsia"/>
          <w:color w:val="000000"/>
          <w:kern w:val="0"/>
          <w:sz w:val="24"/>
          <w:szCs w:val="24"/>
          <w:shd w:val="pct15" w:color="auto" w:fill="FFFFFF"/>
        </w:rPr>
        <w:t>開会の挨拶</w:t>
      </w:r>
      <w:del w:id="8" w:author="Hanaoka Akihisa" w:date="2019-12-12T21:53:00Z">
        <w:r w:rsidR="007836F1" w:rsidRPr="007A6DC8" w:rsidDel="00B2301B">
          <w:rPr>
            <w:rFonts w:ascii="メイリオ" w:eastAsia="メイリオ" w:hAnsi="メイリオ" w:cs="メイリオ" w:hint="eastAsia"/>
            <w:color w:val="000000"/>
            <w:kern w:val="0"/>
            <w:sz w:val="24"/>
            <w:szCs w:val="24"/>
          </w:rPr>
          <w:delText xml:space="preserve">　</w:delText>
        </w:r>
      </w:del>
    </w:p>
    <w:p w14:paraId="10E6BFD2" w14:textId="77777777" w:rsidR="00E7441A" w:rsidRPr="007A6DC8" w:rsidRDefault="00E7441A" w:rsidP="00F93BF4">
      <w:pPr>
        <w:widowControl/>
        <w:shd w:val="clear" w:color="auto" w:fill="FFFFFF"/>
        <w:snapToGrid w:val="0"/>
        <w:spacing w:beforeLines="150" w:before="540" w:after="240"/>
        <w:ind w:firstLineChars="100" w:firstLine="24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本日は“</w:t>
      </w:r>
      <w:r w:rsidR="005D3D49" w:rsidRPr="007A6DC8">
        <w:rPr>
          <w:rFonts w:ascii="メイリオ" w:eastAsia="メイリオ" w:hAnsi="メイリオ" w:cs="メイリオ" w:hint="eastAsia"/>
          <w:color w:val="000000"/>
          <w:kern w:val="0"/>
          <w:sz w:val="24"/>
          <w:szCs w:val="24"/>
        </w:rPr>
        <w:t>明智光秀</w:t>
      </w:r>
      <w:r w:rsidR="005D3D49" w:rsidRPr="007A6DC8">
        <w:rPr>
          <w:rFonts w:ascii="メイリオ" w:eastAsia="メイリオ" w:hAnsi="メイリオ" w:cs="メイリオ"/>
          <w:color w:val="000000"/>
          <w:kern w:val="0"/>
          <w:sz w:val="24"/>
          <w:szCs w:val="24"/>
        </w:rPr>
        <w:t>AI</w:t>
      </w:r>
      <w:r w:rsidR="00EB0A21" w:rsidRPr="007A6DC8">
        <w:rPr>
          <w:rFonts w:ascii="メイリオ" w:eastAsia="メイリオ" w:hAnsi="メイリオ" w:cs="メイリオ" w:hint="eastAsia"/>
          <w:color w:val="000000"/>
          <w:kern w:val="0"/>
          <w:sz w:val="24"/>
          <w:szCs w:val="24"/>
        </w:rPr>
        <w:t>共同</w:t>
      </w:r>
      <w:r w:rsidR="005D3D49" w:rsidRPr="007A6DC8">
        <w:rPr>
          <w:rFonts w:ascii="メイリオ" w:eastAsia="メイリオ" w:hAnsi="メイリオ" w:cs="メイリオ"/>
          <w:color w:val="000000"/>
          <w:kern w:val="0"/>
          <w:sz w:val="24"/>
          <w:szCs w:val="24"/>
        </w:rPr>
        <w:t>発表</w:t>
      </w:r>
      <w:r w:rsidR="00EB0A21" w:rsidRPr="007A6DC8">
        <w:rPr>
          <w:rFonts w:ascii="メイリオ" w:eastAsia="メイリオ" w:hAnsi="メイリオ" w:cs="メイリオ" w:hint="eastAsia"/>
          <w:color w:val="000000"/>
          <w:kern w:val="0"/>
          <w:sz w:val="24"/>
          <w:szCs w:val="24"/>
        </w:rPr>
        <w:t>会</w:t>
      </w:r>
      <w:r w:rsidRPr="007A6DC8">
        <w:rPr>
          <w:rFonts w:ascii="メイリオ" w:eastAsia="メイリオ" w:hAnsi="メイリオ" w:cs="メイリオ"/>
          <w:color w:val="000000"/>
          <w:kern w:val="0"/>
          <w:sz w:val="24"/>
          <w:szCs w:val="24"/>
        </w:rPr>
        <w:t>”にご来場いただき、誠にありがとうございます。</w:t>
      </w:r>
    </w:p>
    <w:p w14:paraId="7F598F96" w14:textId="77777777" w:rsidR="00E7441A" w:rsidRPr="007A6DC8" w:rsidRDefault="00E7441A" w:rsidP="00F93BF4">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定刻となりましたのでこれより開演いたします。</w:t>
      </w:r>
    </w:p>
    <w:p w14:paraId="29E66574" w14:textId="77777777" w:rsidR="00E7441A" w:rsidRPr="007A6DC8" w:rsidRDefault="00E7441A" w:rsidP="00F93BF4">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申し遅れましたが、私、本日司会進行を務めさせていただきます、</w:t>
      </w:r>
    </w:p>
    <w:p w14:paraId="06CEE5A4" w14:textId="77777777" w:rsidR="00E7441A" w:rsidRPr="007A6DC8" w:rsidRDefault="00EB0A21" w:rsidP="00F93BF4">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恵那市観光大使の</w:t>
      </w:r>
      <w:r w:rsidR="005D3D49" w:rsidRPr="007A6DC8">
        <w:rPr>
          <w:rFonts w:ascii="メイリオ" w:eastAsia="メイリオ" w:hAnsi="メイリオ" w:cs="メイリオ" w:hint="eastAsia"/>
          <w:color w:val="000000"/>
          <w:kern w:val="0"/>
          <w:sz w:val="24"/>
          <w:szCs w:val="24"/>
        </w:rPr>
        <w:t>澤田南</w:t>
      </w:r>
      <w:r w:rsidR="00E7441A" w:rsidRPr="007A6DC8">
        <w:rPr>
          <w:rFonts w:ascii="メイリオ" w:eastAsia="メイリオ" w:hAnsi="メイリオ" w:cs="メイリオ" w:hint="eastAsia"/>
          <w:color w:val="000000"/>
          <w:kern w:val="0"/>
          <w:sz w:val="24"/>
          <w:szCs w:val="24"/>
        </w:rPr>
        <w:t>と申します。</w:t>
      </w:r>
    </w:p>
    <w:p w14:paraId="4A4C7787" w14:textId="2E4D1E2C" w:rsidR="00E7441A" w:rsidRPr="007A6DC8" w:rsidRDefault="00E7441A" w:rsidP="00F93BF4">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lastRenderedPageBreak/>
        <w:t>どうぞ宜しくお願い申し上げます。</w:t>
      </w:r>
    </w:p>
    <w:p w14:paraId="729263A9" w14:textId="37AC6142" w:rsidR="00E7441A" w:rsidRPr="007A6DC8" w:rsidRDefault="00E7441A" w:rsidP="00F93BF4">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p>
    <w:p w14:paraId="750640A1" w14:textId="02E9192C" w:rsidR="00E7441A" w:rsidRPr="007A6DC8" w:rsidRDefault="00E7441A" w:rsidP="00F93BF4">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r w:rsidRPr="007A6DC8">
        <w:rPr>
          <w:rFonts w:ascii="メイリオ" w:eastAsia="メイリオ" w:hAnsi="メイリオ" w:cs="メイリオ" w:hint="eastAsia"/>
          <w:color w:val="000000"/>
          <w:kern w:val="0"/>
          <w:sz w:val="24"/>
          <w:szCs w:val="24"/>
        </w:rPr>
        <w:t>開演にあたり、</w:t>
      </w:r>
    </w:p>
    <w:p w14:paraId="0BEA529C" w14:textId="0ECAC508" w:rsidR="00E7441A" w:rsidRPr="007A6DC8" w:rsidRDefault="005D3D49" w:rsidP="00F93BF4">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del w:id="9" w:author="Hanaoka Akihisa" w:date="2019-12-12T21:08:00Z">
        <w:r w:rsidRPr="007A6DC8" w:rsidDel="001F543C">
          <w:rPr>
            <w:rFonts w:ascii="メイリオ" w:eastAsia="メイリオ" w:hAnsi="メイリオ" w:cs="メイリオ" w:hint="eastAsia"/>
            <w:color w:val="000000"/>
            <w:kern w:val="0"/>
            <w:sz w:val="24"/>
            <w:szCs w:val="24"/>
          </w:rPr>
          <w:delText xml:space="preserve">明智光秀AI協議会代表　</w:delText>
        </w:r>
      </w:del>
      <w:r w:rsidRPr="007A6DC8">
        <w:rPr>
          <w:rFonts w:ascii="メイリオ" w:eastAsia="メイリオ" w:hAnsi="メイリオ" w:cs="メイリオ" w:hint="eastAsia"/>
          <w:color w:val="000000"/>
          <w:kern w:val="0"/>
          <w:sz w:val="24"/>
          <w:szCs w:val="24"/>
        </w:rPr>
        <w:t>明智光秀AI</w:t>
      </w:r>
      <w:ins w:id="10" w:author="Hanaoka Akihisa" w:date="2019-12-12T21:02:00Z">
        <w:r w:rsidR="001F543C">
          <w:rPr>
            <w:rFonts w:ascii="メイリオ" w:eastAsia="メイリオ" w:hAnsi="メイリオ" w:cs="メイリオ" w:hint="eastAsia"/>
            <w:color w:val="000000"/>
            <w:kern w:val="0"/>
            <w:sz w:val="24"/>
            <w:szCs w:val="24"/>
          </w:rPr>
          <w:t>殿</w:t>
        </w:r>
      </w:ins>
      <w:del w:id="11" w:author="Hanaoka Akihisa" w:date="2019-12-12T21:02:00Z">
        <w:r w:rsidR="00EB0A21" w:rsidRPr="007A6DC8" w:rsidDel="001F543C">
          <w:rPr>
            <w:rFonts w:ascii="メイリオ" w:eastAsia="メイリオ" w:hAnsi="メイリオ" w:cs="メイリオ" w:hint="eastAsia"/>
            <w:color w:val="000000"/>
            <w:kern w:val="0"/>
            <w:sz w:val="24"/>
            <w:szCs w:val="24"/>
          </w:rPr>
          <w:delText>公</w:delText>
        </w:r>
      </w:del>
      <w:r w:rsidR="00E7441A" w:rsidRPr="007A6DC8">
        <w:rPr>
          <w:rFonts w:ascii="メイリオ" w:eastAsia="メイリオ" w:hAnsi="メイリオ" w:cs="メイリオ" w:hint="eastAsia"/>
          <w:color w:val="000000"/>
          <w:kern w:val="0"/>
          <w:sz w:val="24"/>
          <w:szCs w:val="24"/>
        </w:rPr>
        <w:t>よりご挨拶を</w:t>
      </w:r>
      <w:r w:rsidR="00F501B8" w:rsidRPr="007A6DC8">
        <w:rPr>
          <w:rFonts w:ascii="メイリオ" w:eastAsia="メイリオ" w:hAnsi="メイリオ" w:cs="メイリオ" w:hint="eastAsia"/>
          <w:color w:val="000000"/>
          <w:kern w:val="0"/>
          <w:sz w:val="24"/>
          <w:szCs w:val="24"/>
        </w:rPr>
        <w:t>させて</w:t>
      </w:r>
      <w:r w:rsidR="00E7441A" w:rsidRPr="007A6DC8">
        <w:rPr>
          <w:rFonts w:ascii="メイリオ" w:eastAsia="メイリオ" w:hAnsi="メイリオ" w:cs="メイリオ" w:hint="eastAsia"/>
          <w:color w:val="000000"/>
          <w:kern w:val="0"/>
          <w:sz w:val="24"/>
          <w:szCs w:val="24"/>
        </w:rPr>
        <w:t>頂きます。</w:t>
      </w:r>
    </w:p>
    <w:p w14:paraId="376FD05D" w14:textId="42D7CA8F" w:rsidR="00140FBD" w:rsidRPr="007A6DC8" w:rsidRDefault="00140FBD" w:rsidP="00F93BF4">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p>
    <w:p w14:paraId="57994145" w14:textId="401CCB8E" w:rsidR="00140FBD" w:rsidRDefault="005D3D49" w:rsidP="00F93BF4">
      <w:pPr>
        <w:widowControl/>
        <w:shd w:val="clear" w:color="auto" w:fill="FFFFFF"/>
        <w:snapToGrid w:val="0"/>
        <w:spacing w:beforeLines="150" w:before="540" w:after="240"/>
        <w:contextualSpacing/>
        <w:jc w:val="left"/>
        <w:rPr>
          <w:rFonts w:ascii="メイリオ" w:eastAsia="メイリオ" w:hAnsi="メイリオ" w:cs="メイリオ"/>
          <w:color w:val="FF0000"/>
          <w:kern w:val="0"/>
          <w:sz w:val="24"/>
          <w:szCs w:val="24"/>
        </w:rPr>
      </w:pPr>
      <w:r w:rsidRPr="007A6DC8">
        <w:rPr>
          <w:rFonts w:ascii="メイリオ" w:eastAsia="メイリオ" w:hAnsi="メイリオ" w:cs="メイリオ" w:hint="eastAsia"/>
          <w:color w:val="FF0000"/>
          <w:kern w:val="0"/>
          <w:sz w:val="24"/>
          <w:szCs w:val="24"/>
        </w:rPr>
        <w:t>※明智光秀AI</w:t>
      </w:r>
      <w:r w:rsidR="00EB0A21" w:rsidRPr="007A6DC8">
        <w:rPr>
          <w:rFonts w:ascii="メイリオ" w:eastAsia="メイリオ" w:hAnsi="メイリオ" w:cs="メイリオ" w:hint="eastAsia"/>
          <w:color w:val="FF0000"/>
          <w:kern w:val="0"/>
          <w:sz w:val="24"/>
          <w:szCs w:val="24"/>
        </w:rPr>
        <w:t xml:space="preserve">　</w:t>
      </w:r>
      <w:r w:rsidR="002939B3" w:rsidRPr="007A6DC8">
        <w:rPr>
          <w:rFonts w:ascii="メイリオ" w:eastAsia="メイリオ" w:hAnsi="メイリオ" w:cs="メイリオ" w:hint="eastAsia"/>
          <w:color w:val="FF0000"/>
          <w:kern w:val="0"/>
          <w:sz w:val="24"/>
          <w:szCs w:val="24"/>
        </w:rPr>
        <w:t>登壇</w:t>
      </w:r>
    </w:p>
    <w:p w14:paraId="2D69EAD4" w14:textId="5A8C5A71" w:rsidR="002D542E" w:rsidRDefault="002D542E" w:rsidP="00F93BF4">
      <w:pPr>
        <w:widowControl/>
        <w:shd w:val="clear" w:color="auto" w:fill="FFFFFF"/>
        <w:snapToGrid w:val="0"/>
        <w:spacing w:beforeLines="150" w:before="540" w:after="240"/>
        <w:contextualSpacing/>
        <w:jc w:val="left"/>
        <w:rPr>
          <w:ins w:id="12" w:author="Microsoft Office User" w:date="2019-12-13T23:50:00Z"/>
          <w:rFonts w:ascii="メイリオ" w:eastAsia="メイリオ" w:hAnsi="メイリオ" w:cs="メイリオ"/>
          <w:color w:val="FF0000"/>
          <w:kern w:val="0"/>
          <w:sz w:val="24"/>
          <w:szCs w:val="24"/>
        </w:rPr>
      </w:pPr>
      <w:r>
        <w:rPr>
          <w:rFonts w:ascii="メイリオ" w:eastAsia="メイリオ" w:hAnsi="メイリオ" w:cs="メイリオ" w:hint="eastAsia"/>
          <w:color w:val="FF0000"/>
          <w:kern w:val="0"/>
          <w:sz w:val="24"/>
          <w:szCs w:val="24"/>
        </w:rPr>
        <w:t>※前方スクリーン、明智光秀AI（キャラ）投影</w:t>
      </w:r>
      <w:r w:rsidR="00162B98">
        <w:rPr>
          <w:rFonts w:ascii="メイリオ" w:eastAsia="メイリオ" w:hAnsi="メイリオ" w:cs="メイリオ" w:hint="eastAsia"/>
          <w:color w:val="FF0000"/>
          <w:kern w:val="0"/>
          <w:sz w:val="24"/>
          <w:szCs w:val="24"/>
        </w:rPr>
        <w:t xml:space="preserve">　（サイシード松岡様OP</w:t>
      </w:r>
      <w:r w:rsidR="00162B98">
        <w:rPr>
          <w:rFonts w:ascii="メイリオ" w:eastAsia="メイリオ" w:hAnsi="メイリオ" w:cs="メイリオ"/>
          <w:color w:val="FF0000"/>
          <w:kern w:val="0"/>
          <w:sz w:val="24"/>
          <w:szCs w:val="24"/>
        </w:rPr>
        <w:t>）</w:t>
      </w:r>
    </w:p>
    <w:p w14:paraId="55769543" w14:textId="48F3BE3F" w:rsidR="00FB10B8" w:rsidRPr="003F0D14" w:rsidRDefault="00FB10B8" w:rsidP="00F93BF4">
      <w:pPr>
        <w:widowControl/>
        <w:shd w:val="clear" w:color="auto" w:fill="FFFFFF"/>
        <w:snapToGrid w:val="0"/>
        <w:spacing w:beforeLines="150" w:before="540" w:after="240"/>
        <w:contextualSpacing/>
        <w:jc w:val="left"/>
        <w:rPr>
          <w:ins w:id="13" w:author="Microsoft Office User" w:date="2019-12-13T23:50:00Z"/>
          <w:rFonts w:ascii="メイリオ" w:eastAsia="メイリオ" w:hAnsi="メイリオ" w:cs="メイリオ"/>
          <w:kern w:val="0"/>
          <w:sz w:val="24"/>
          <w:szCs w:val="24"/>
          <w:rPrChange w:id="14" w:author="winsys" w:date="2019-12-16T10:10:00Z">
            <w:rPr>
              <w:ins w:id="15" w:author="Microsoft Office User" w:date="2019-12-13T23:50:00Z"/>
              <w:rFonts w:ascii="メイリオ" w:eastAsia="メイリオ" w:hAnsi="メイリオ" w:cs="メイリオ"/>
              <w:color w:val="FF0000"/>
              <w:kern w:val="0"/>
              <w:sz w:val="24"/>
              <w:szCs w:val="24"/>
            </w:rPr>
          </w:rPrChange>
        </w:rPr>
      </w:pPr>
    </w:p>
    <w:p w14:paraId="49D648C8" w14:textId="274C020E" w:rsidR="00677EE1" w:rsidRPr="003F0D14" w:rsidRDefault="00677EE1" w:rsidP="00F93BF4">
      <w:pPr>
        <w:widowControl/>
        <w:shd w:val="clear" w:color="auto" w:fill="FFFFFF"/>
        <w:snapToGrid w:val="0"/>
        <w:spacing w:beforeLines="150" w:before="540" w:after="240"/>
        <w:contextualSpacing/>
        <w:jc w:val="left"/>
        <w:rPr>
          <w:rFonts w:ascii="メイリオ" w:eastAsia="メイリオ" w:hAnsi="メイリオ" w:cs="メイリオ"/>
          <w:kern w:val="0"/>
          <w:sz w:val="24"/>
          <w:szCs w:val="24"/>
          <w:rPrChange w:id="16" w:author="winsys" w:date="2019-12-16T10:10:00Z">
            <w:rPr>
              <w:rFonts w:ascii="メイリオ" w:eastAsia="メイリオ" w:hAnsi="メイリオ" w:cs="メイリオ"/>
              <w:color w:val="FF0000"/>
              <w:kern w:val="0"/>
              <w:sz w:val="24"/>
              <w:szCs w:val="24"/>
            </w:rPr>
          </w:rPrChange>
        </w:rPr>
      </w:pPr>
      <w:ins w:id="17" w:author="Microsoft Office User" w:date="2019-12-13T23:50:00Z">
        <w:r w:rsidRPr="003F0D14">
          <w:rPr>
            <w:rFonts w:ascii="メイリオ" w:eastAsia="メイリオ" w:hAnsi="メイリオ" w:cs="メイリオ" w:hint="eastAsia"/>
            <w:kern w:val="0"/>
            <w:sz w:val="24"/>
            <w:szCs w:val="24"/>
            <w:rPrChange w:id="18" w:author="winsys" w:date="2019-12-16T10:10:00Z">
              <w:rPr>
                <w:rFonts w:ascii="メイリオ" w:eastAsia="メイリオ" w:hAnsi="メイリオ" w:cs="メイリオ" w:hint="eastAsia"/>
                <w:color w:val="FF0000"/>
                <w:kern w:val="0"/>
                <w:sz w:val="24"/>
                <w:szCs w:val="24"/>
              </w:rPr>
            </w:rPrChange>
          </w:rPr>
          <w:t>司会：明智光秀A</w:t>
        </w:r>
        <w:r w:rsidRPr="003F0D14">
          <w:rPr>
            <w:rFonts w:ascii="メイリオ" w:eastAsia="メイリオ" w:hAnsi="メイリオ" w:cs="メイリオ"/>
            <w:kern w:val="0"/>
            <w:sz w:val="24"/>
            <w:szCs w:val="24"/>
            <w:rPrChange w:id="19" w:author="winsys" w:date="2019-12-16T10:10:00Z">
              <w:rPr>
                <w:rFonts w:ascii="メイリオ" w:eastAsia="メイリオ" w:hAnsi="メイリオ" w:cs="メイリオ"/>
                <w:color w:val="FF0000"/>
                <w:kern w:val="0"/>
                <w:sz w:val="24"/>
                <w:szCs w:val="24"/>
              </w:rPr>
            </w:rPrChange>
          </w:rPr>
          <w:t>I</w:t>
        </w:r>
        <w:r w:rsidRPr="003F0D14">
          <w:rPr>
            <w:rFonts w:ascii="メイリオ" w:eastAsia="メイリオ" w:hAnsi="メイリオ" w:cs="メイリオ" w:hint="eastAsia"/>
            <w:kern w:val="0"/>
            <w:sz w:val="24"/>
            <w:szCs w:val="24"/>
            <w:rPrChange w:id="20" w:author="winsys" w:date="2019-12-16T10:10:00Z">
              <w:rPr>
                <w:rFonts w:ascii="メイリオ" w:eastAsia="メイリオ" w:hAnsi="メイリオ" w:cs="メイリオ" w:hint="eastAsia"/>
                <w:color w:val="FF0000"/>
                <w:kern w:val="0"/>
                <w:sz w:val="24"/>
                <w:szCs w:val="24"/>
              </w:rPr>
            </w:rPrChange>
          </w:rPr>
          <w:t>は音声対応しておりませんので、</w:t>
        </w:r>
      </w:ins>
      <w:ins w:id="21" w:author="Microsoft Office User" w:date="2019-12-13T23:52:00Z">
        <w:r w:rsidRPr="003F0D14">
          <w:rPr>
            <w:rFonts w:ascii="メイリオ" w:eastAsia="メイリオ" w:hAnsi="メイリオ" w:cs="メイリオ" w:hint="eastAsia"/>
            <w:kern w:val="0"/>
            <w:sz w:val="24"/>
            <w:szCs w:val="24"/>
            <w:rPrChange w:id="22" w:author="winsys" w:date="2019-12-16T10:10:00Z">
              <w:rPr>
                <w:rFonts w:ascii="メイリオ" w:eastAsia="メイリオ" w:hAnsi="メイリオ" w:cs="メイリオ" w:hint="eastAsia"/>
                <w:color w:val="FF0000"/>
                <w:kern w:val="0"/>
                <w:sz w:val="24"/>
                <w:szCs w:val="24"/>
              </w:rPr>
            </w:rPrChange>
          </w:rPr>
          <w:t>明智光秀A</w:t>
        </w:r>
        <w:r w:rsidRPr="003F0D14">
          <w:rPr>
            <w:rFonts w:ascii="メイリオ" w:eastAsia="メイリオ" w:hAnsi="メイリオ" w:cs="メイリオ"/>
            <w:kern w:val="0"/>
            <w:sz w:val="24"/>
            <w:szCs w:val="24"/>
            <w:rPrChange w:id="23" w:author="winsys" w:date="2019-12-16T10:10:00Z">
              <w:rPr>
                <w:rFonts w:ascii="メイリオ" w:eastAsia="メイリオ" w:hAnsi="メイリオ" w:cs="メイリオ"/>
                <w:color w:val="FF0000"/>
                <w:kern w:val="0"/>
                <w:sz w:val="24"/>
                <w:szCs w:val="24"/>
              </w:rPr>
            </w:rPrChange>
          </w:rPr>
          <w:t>I</w:t>
        </w:r>
        <w:r w:rsidRPr="003F0D14">
          <w:rPr>
            <w:rFonts w:ascii="メイリオ" w:eastAsia="メイリオ" w:hAnsi="メイリオ" w:cs="メイリオ" w:hint="eastAsia"/>
            <w:kern w:val="0"/>
            <w:sz w:val="24"/>
            <w:szCs w:val="24"/>
            <w:rPrChange w:id="24" w:author="winsys" w:date="2019-12-16T10:10:00Z">
              <w:rPr>
                <w:rFonts w:ascii="メイリオ" w:eastAsia="メイリオ" w:hAnsi="メイリオ" w:cs="メイリオ" w:hint="eastAsia"/>
                <w:color w:val="FF0000"/>
                <w:kern w:val="0"/>
                <w:sz w:val="24"/>
                <w:szCs w:val="24"/>
              </w:rPr>
            </w:rPrChange>
          </w:rPr>
          <w:t>事務局の佐藤と</w:t>
        </w:r>
      </w:ins>
      <w:ins w:id="25" w:author="Microsoft Office User" w:date="2019-12-13T23:51:00Z">
        <w:r w:rsidRPr="003F0D14">
          <w:rPr>
            <w:rFonts w:ascii="メイリオ" w:eastAsia="メイリオ" w:hAnsi="メイリオ" w:cs="メイリオ" w:hint="eastAsia"/>
            <w:kern w:val="0"/>
            <w:sz w:val="24"/>
            <w:szCs w:val="24"/>
            <w:rPrChange w:id="26" w:author="winsys" w:date="2019-12-16T10:10:00Z">
              <w:rPr>
                <w:rFonts w:ascii="メイリオ" w:eastAsia="メイリオ" w:hAnsi="メイリオ" w:cs="メイリオ" w:hint="eastAsia"/>
                <w:color w:val="FF0000"/>
                <w:kern w:val="0"/>
                <w:sz w:val="24"/>
                <w:szCs w:val="24"/>
              </w:rPr>
            </w:rPrChange>
          </w:rPr>
          <w:t>音読させていただきます。</w:t>
        </w:r>
      </w:ins>
    </w:p>
    <w:p w14:paraId="6C12A29C" w14:textId="77777777" w:rsidR="003F0D14" w:rsidRPr="003F0D14" w:rsidRDefault="003F0D14" w:rsidP="003F0D14">
      <w:pPr>
        <w:widowControl/>
        <w:shd w:val="clear" w:color="auto" w:fill="FFFFFF"/>
        <w:snapToGrid w:val="0"/>
        <w:spacing w:beforeLines="150" w:before="540" w:after="240"/>
        <w:contextualSpacing/>
        <w:jc w:val="left"/>
        <w:rPr>
          <w:ins w:id="27" w:author="winsys" w:date="2019-12-16T10:10:00Z"/>
          <w:rFonts w:ascii="メイリオ" w:eastAsia="メイリオ" w:hAnsi="メイリオ" w:cs="メイリオ"/>
          <w:kern w:val="0"/>
          <w:sz w:val="24"/>
          <w:szCs w:val="24"/>
          <w:rPrChange w:id="28" w:author="winsys" w:date="2019-12-16T10:10:00Z">
            <w:rPr>
              <w:ins w:id="29" w:author="winsys" w:date="2019-12-16T10:10:00Z"/>
              <w:rFonts w:ascii="メイリオ" w:eastAsia="メイリオ" w:hAnsi="メイリオ" w:cs="メイリオ"/>
              <w:color w:val="FF0000"/>
              <w:kern w:val="0"/>
              <w:sz w:val="24"/>
              <w:szCs w:val="24"/>
            </w:rPr>
          </w:rPrChange>
        </w:rPr>
      </w:pPr>
      <w:ins w:id="30" w:author="winsys" w:date="2019-12-16T10:10:00Z">
        <w:r w:rsidRPr="003F0D14">
          <w:rPr>
            <w:rFonts w:ascii="メイリオ" w:eastAsia="メイリオ" w:hAnsi="メイリオ" w:cs="メイリオ" w:hint="eastAsia"/>
            <w:kern w:val="0"/>
            <w:sz w:val="24"/>
            <w:szCs w:val="24"/>
            <w:rPrChange w:id="31" w:author="winsys" w:date="2019-12-16T10:10:00Z">
              <w:rPr>
                <w:rFonts w:ascii="メイリオ" w:eastAsia="メイリオ" w:hAnsi="メイリオ" w:cs="メイリオ" w:hint="eastAsia"/>
                <w:color w:val="FF0000"/>
                <w:kern w:val="0"/>
                <w:sz w:val="24"/>
                <w:szCs w:val="24"/>
              </w:rPr>
            </w:rPrChange>
          </w:rPr>
          <w:t>司会：あなた様はどなたでいらっしゃいますか？</w:t>
        </w:r>
      </w:ins>
    </w:p>
    <w:p w14:paraId="21F52F30" w14:textId="77777777" w:rsidR="003F0D14" w:rsidRPr="003F0D14" w:rsidRDefault="003F0D14" w:rsidP="003F0D14">
      <w:pPr>
        <w:widowControl/>
        <w:shd w:val="clear" w:color="auto" w:fill="FFFFFF"/>
        <w:snapToGrid w:val="0"/>
        <w:spacing w:beforeLines="150" w:before="540" w:after="240"/>
        <w:contextualSpacing/>
        <w:jc w:val="left"/>
        <w:rPr>
          <w:ins w:id="32" w:author="winsys" w:date="2019-12-16T10:10:00Z"/>
          <w:rFonts w:ascii="メイリオ" w:eastAsia="メイリオ" w:hAnsi="メイリオ" w:cs="メイリオ"/>
          <w:kern w:val="0"/>
          <w:sz w:val="24"/>
          <w:szCs w:val="24"/>
          <w:rPrChange w:id="33" w:author="winsys" w:date="2019-12-16T10:10:00Z">
            <w:rPr>
              <w:ins w:id="34" w:author="winsys" w:date="2019-12-16T10:10:00Z"/>
              <w:rFonts w:ascii="メイリオ" w:eastAsia="メイリオ" w:hAnsi="メイリオ" w:cs="メイリオ"/>
              <w:color w:val="FF0000"/>
              <w:kern w:val="0"/>
              <w:sz w:val="24"/>
              <w:szCs w:val="24"/>
            </w:rPr>
          </w:rPrChange>
        </w:rPr>
      </w:pPr>
    </w:p>
    <w:p w14:paraId="5620094C" w14:textId="77777777" w:rsidR="003F0D14" w:rsidRPr="003F0D14" w:rsidRDefault="003F0D14" w:rsidP="003F0D14">
      <w:pPr>
        <w:widowControl/>
        <w:shd w:val="clear" w:color="auto" w:fill="FFFFFF"/>
        <w:snapToGrid w:val="0"/>
        <w:spacing w:beforeLines="150" w:before="540" w:after="240"/>
        <w:contextualSpacing/>
        <w:jc w:val="left"/>
        <w:rPr>
          <w:ins w:id="35" w:author="winsys" w:date="2019-12-16T10:10:00Z"/>
          <w:rFonts w:ascii="メイリオ" w:eastAsia="メイリオ" w:hAnsi="メイリオ" w:cs="メイリオ"/>
          <w:kern w:val="0"/>
          <w:sz w:val="24"/>
          <w:szCs w:val="24"/>
          <w:rPrChange w:id="36" w:author="winsys" w:date="2019-12-16T10:10:00Z">
            <w:rPr>
              <w:ins w:id="37" w:author="winsys" w:date="2019-12-16T10:10:00Z"/>
              <w:rFonts w:ascii="メイリオ" w:eastAsia="メイリオ" w:hAnsi="メイリオ" w:cs="メイリオ"/>
              <w:color w:val="FF0000"/>
              <w:kern w:val="0"/>
              <w:sz w:val="24"/>
              <w:szCs w:val="24"/>
            </w:rPr>
          </w:rPrChange>
        </w:rPr>
      </w:pPr>
      <w:ins w:id="38" w:author="winsys" w:date="2019-12-16T10:10:00Z">
        <w:r w:rsidRPr="003F0D14">
          <w:rPr>
            <w:rFonts w:ascii="メイリオ" w:eastAsia="メイリオ" w:hAnsi="メイリオ" w:cs="メイリオ" w:hint="eastAsia"/>
            <w:kern w:val="0"/>
            <w:sz w:val="24"/>
            <w:szCs w:val="24"/>
            <w:rPrChange w:id="39" w:author="winsys" w:date="2019-12-16T10:10:00Z">
              <w:rPr>
                <w:rFonts w:ascii="メイリオ" w:eastAsia="メイリオ" w:hAnsi="メイリオ" w:cs="メイリオ" w:hint="eastAsia"/>
                <w:color w:val="FF0000"/>
                <w:kern w:val="0"/>
                <w:sz w:val="24"/>
                <w:szCs w:val="24"/>
              </w:rPr>
            </w:rPrChange>
          </w:rPr>
          <w:t>明智光秀</w:t>
        </w:r>
        <w:r w:rsidRPr="003F0D14">
          <w:rPr>
            <w:rFonts w:ascii="メイリオ" w:eastAsia="メイリオ" w:hAnsi="メイリオ" w:cs="メイリオ"/>
            <w:kern w:val="0"/>
            <w:sz w:val="24"/>
            <w:szCs w:val="24"/>
            <w:rPrChange w:id="40" w:author="winsys" w:date="2019-12-16T10:10:00Z">
              <w:rPr>
                <w:rFonts w:ascii="メイリオ" w:eastAsia="メイリオ" w:hAnsi="メイリオ" w:cs="メイリオ"/>
                <w:color w:val="FF0000"/>
                <w:kern w:val="0"/>
                <w:sz w:val="24"/>
                <w:szCs w:val="24"/>
              </w:rPr>
            </w:rPrChange>
          </w:rPr>
          <w:t>AI:　わしは、明智光秀でござる。天正10年6月13日の山崎の戦いで秀吉の軍勢に敗れたが、今こうして明智光秀AIとして蘇った。</w:t>
        </w:r>
      </w:ins>
    </w:p>
    <w:p w14:paraId="26117FAE" w14:textId="77777777" w:rsidR="003F0D14" w:rsidRPr="003F0D14" w:rsidRDefault="003F0D14" w:rsidP="003F0D14">
      <w:pPr>
        <w:widowControl/>
        <w:shd w:val="clear" w:color="auto" w:fill="FFFFFF"/>
        <w:snapToGrid w:val="0"/>
        <w:spacing w:beforeLines="150" w:before="540" w:after="240"/>
        <w:contextualSpacing/>
        <w:jc w:val="left"/>
        <w:rPr>
          <w:ins w:id="41" w:author="winsys" w:date="2019-12-16T10:10:00Z"/>
          <w:rFonts w:ascii="メイリオ" w:eastAsia="メイリオ" w:hAnsi="メイリオ" w:cs="メイリオ"/>
          <w:kern w:val="0"/>
          <w:sz w:val="24"/>
          <w:szCs w:val="24"/>
          <w:rPrChange w:id="42" w:author="winsys" w:date="2019-12-16T10:10:00Z">
            <w:rPr>
              <w:ins w:id="43" w:author="winsys" w:date="2019-12-16T10:10:00Z"/>
              <w:rFonts w:ascii="メイリオ" w:eastAsia="メイリオ" w:hAnsi="メイリオ" w:cs="メイリオ"/>
              <w:color w:val="FF0000"/>
              <w:kern w:val="0"/>
              <w:sz w:val="24"/>
              <w:szCs w:val="24"/>
            </w:rPr>
          </w:rPrChange>
        </w:rPr>
      </w:pPr>
    </w:p>
    <w:p w14:paraId="085BEC3D" w14:textId="77777777" w:rsidR="003F0D14" w:rsidRPr="003F0D14" w:rsidRDefault="003F0D14" w:rsidP="003F0D14">
      <w:pPr>
        <w:widowControl/>
        <w:shd w:val="clear" w:color="auto" w:fill="FFFFFF"/>
        <w:snapToGrid w:val="0"/>
        <w:spacing w:beforeLines="150" w:before="540" w:after="240"/>
        <w:contextualSpacing/>
        <w:jc w:val="left"/>
        <w:rPr>
          <w:ins w:id="44" w:author="winsys" w:date="2019-12-16T10:10:00Z"/>
          <w:rFonts w:ascii="メイリオ" w:eastAsia="メイリオ" w:hAnsi="メイリオ" w:cs="メイリオ"/>
          <w:kern w:val="0"/>
          <w:sz w:val="24"/>
          <w:szCs w:val="24"/>
          <w:rPrChange w:id="45" w:author="winsys" w:date="2019-12-16T10:10:00Z">
            <w:rPr>
              <w:ins w:id="46" w:author="winsys" w:date="2019-12-16T10:10:00Z"/>
              <w:rFonts w:ascii="メイリオ" w:eastAsia="メイリオ" w:hAnsi="メイリオ" w:cs="メイリオ"/>
              <w:color w:val="FF0000"/>
              <w:kern w:val="0"/>
              <w:sz w:val="24"/>
              <w:szCs w:val="24"/>
            </w:rPr>
          </w:rPrChange>
        </w:rPr>
      </w:pPr>
      <w:ins w:id="47" w:author="winsys" w:date="2019-12-16T10:10:00Z">
        <w:r w:rsidRPr="003F0D14">
          <w:rPr>
            <w:rFonts w:ascii="メイリオ" w:eastAsia="メイリオ" w:hAnsi="メイリオ" w:cs="メイリオ" w:hint="eastAsia"/>
            <w:kern w:val="0"/>
            <w:sz w:val="24"/>
            <w:szCs w:val="24"/>
            <w:rPrChange w:id="48" w:author="winsys" w:date="2019-12-16T10:10:00Z">
              <w:rPr>
                <w:rFonts w:ascii="メイリオ" w:eastAsia="メイリオ" w:hAnsi="メイリオ" w:cs="メイリオ" w:hint="eastAsia"/>
                <w:color w:val="FF0000"/>
                <w:kern w:val="0"/>
                <w:sz w:val="24"/>
                <w:szCs w:val="24"/>
              </w:rPr>
            </w:rPrChange>
          </w:rPr>
          <w:t>司会：明智光秀殿、</w:t>
        </w:r>
        <w:r w:rsidRPr="003F0D14">
          <w:rPr>
            <w:rFonts w:ascii="メイリオ" w:eastAsia="メイリオ" w:hAnsi="メイリオ" w:cs="メイリオ"/>
            <w:kern w:val="0"/>
            <w:sz w:val="24"/>
            <w:szCs w:val="24"/>
            <w:rPrChange w:id="49" w:author="winsys" w:date="2019-12-16T10:10:00Z">
              <w:rPr>
                <w:rFonts w:ascii="メイリオ" w:eastAsia="メイリオ" w:hAnsi="メイリオ" w:cs="メイリオ"/>
                <w:color w:val="FF0000"/>
                <w:kern w:val="0"/>
                <w:sz w:val="24"/>
                <w:szCs w:val="24"/>
              </w:rPr>
            </w:rPrChange>
          </w:rPr>
          <w:t>AIとして蘇られて誠におめでとうございます。「明智光秀AI」としてこれからどうなさるのですか？</w:t>
        </w:r>
      </w:ins>
    </w:p>
    <w:p w14:paraId="49829236" w14:textId="77777777" w:rsidR="003F0D14" w:rsidRPr="003F0D14" w:rsidRDefault="003F0D14" w:rsidP="003F0D14">
      <w:pPr>
        <w:widowControl/>
        <w:shd w:val="clear" w:color="auto" w:fill="FFFFFF"/>
        <w:snapToGrid w:val="0"/>
        <w:spacing w:beforeLines="150" w:before="540" w:after="240"/>
        <w:contextualSpacing/>
        <w:jc w:val="left"/>
        <w:rPr>
          <w:ins w:id="50" w:author="winsys" w:date="2019-12-16T10:10:00Z"/>
          <w:rFonts w:ascii="メイリオ" w:eastAsia="メイリオ" w:hAnsi="メイリオ" w:cs="メイリオ"/>
          <w:kern w:val="0"/>
          <w:sz w:val="24"/>
          <w:szCs w:val="24"/>
          <w:rPrChange w:id="51" w:author="winsys" w:date="2019-12-16T10:10:00Z">
            <w:rPr>
              <w:ins w:id="52" w:author="winsys" w:date="2019-12-16T10:10:00Z"/>
              <w:rFonts w:ascii="メイリオ" w:eastAsia="メイリオ" w:hAnsi="メイリオ" w:cs="メイリオ"/>
              <w:color w:val="FF0000"/>
              <w:kern w:val="0"/>
              <w:sz w:val="24"/>
              <w:szCs w:val="24"/>
            </w:rPr>
          </w:rPrChange>
        </w:rPr>
      </w:pPr>
    </w:p>
    <w:p w14:paraId="6E16F2D3" w14:textId="77777777" w:rsidR="003F0D14" w:rsidRDefault="003F0D14" w:rsidP="00AE4F5B">
      <w:pPr>
        <w:widowControl/>
        <w:shd w:val="clear" w:color="auto" w:fill="FFFFFF"/>
        <w:snapToGrid w:val="0"/>
        <w:spacing w:beforeLines="150" w:before="540" w:after="240"/>
        <w:contextualSpacing/>
        <w:jc w:val="left"/>
        <w:rPr>
          <w:ins w:id="53" w:author="winsys" w:date="2019-12-16T10:10:00Z"/>
          <w:rFonts w:ascii="メイリオ" w:eastAsia="メイリオ" w:hAnsi="メイリオ" w:cs="メイリオ"/>
          <w:kern w:val="0"/>
          <w:sz w:val="24"/>
          <w:szCs w:val="24"/>
        </w:rPr>
      </w:pPr>
      <w:ins w:id="54" w:author="winsys" w:date="2019-12-16T10:10:00Z">
        <w:r w:rsidRPr="003F0D14">
          <w:rPr>
            <w:rFonts w:ascii="メイリオ" w:eastAsia="メイリオ" w:hAnsi="メイリオ" w:cs="メイリオ" w:hint="eastAsia"/>
            <w:kern w:val="0"/>
            <w:sz w:val="24"/>
            <w:szCs w:val="24"/>
            <w:rPrChange w:id="55" w:author="winsys" w:date="2019-12-16T10:10:00Z">
              <w:rPr>
                <w:rFonts w:ascii="メイリオ" w:eastAsia="メイリオ" w:hAnsi="メイリオ" w:cs="メイリオ" w:hint="eastAsia"/>
                <w:color w:val="FF0000"/>
                <w:kern w:val="0"/>
                <w:sz w:val="24"/>
                <w:szCs w:val="24"/>
              </w:rPr>
            </w:rPrChange>
          </w:rPr>
          <w:t>明智光秀</w:t>
        </w:r>
        <w:r w:rsidRPr="003F0D14">
          <w:rPr>
            <w:rFonts w:ascii="メイリオ" w:eastAsia="メイリオ" w:hAnsi="メイリオ" w:cs="メイリオ"/>
            <w:kern w:val="0"/>
            <w:sz w:val="24"/>
            <w:szCs w:val="24"/>
            <w:rPrChange w:id="56" w:author="winsys" w:date="2019-12-16T10:10:00Z">
              <w:rPr>
                <w:rFonts w:ascii="メイリオ" w:eastAsia="メイリオ" w:hAnsi="メイリオ" w:cs="メイリオ"/>
                <w:color w:val="FF0000"/>
                <w:kern w:val="0"/>
                <w:sz w:val="24"/>
                <w:szCs w:val="24"/>
              </w:rPr>
            </w:rPrChange>
          </w:rPr>
          <w:t>AI:この度、明智光秀AI協議会をゆかりのある14自治体、そして小和田哲男先生の監修の元、組織したでござる。来年1年間はこの明智光秀AIによって、皆様に新しい観光体験をおみせし、我がゆかりの地の地方創生のため、大いに暴れてしんぜよう。14自治体の首長の皆様、そして現代を生きる市民の皆様、どうかお力添えを頂きたく宜しくお願い申し上げる。</w:t>
        </w:r>
      </w:ins>
    </w:p>
    <w:bookmarkStart w:id="57" w:name="_GoBack"/>
    <w:bookmarkEnd w:id="57"/>
    <w:p w14:paraId="53629D08" w14:textId="3FDBCB67" w:rsidR="004B3898" w:rsidRPr="003F0D14" w:rsidDel="003F0D14" w:rsidRDefault="00FB10B8" w:rsidP="003F0D14">
      <w:pPr>
        <w:widowControl/>
        <w:shd w:val="clear" w:color="auto" w:fill="FFFFFF"/>
        <w:snapToGrid w:val="0"/>
        <w:spacing w:beforeLines="150" w:before="540" w:after="240"/>
        <w:contextualSpacing/>
        <w:jc w:val="left"/>
        <w:rPr>
          <w:del w:id="58" w:author="winsys" w:date="2019-12-16T10:10:00Z"/>
          <w:rFonts w:ascii="メイリオ" w:eastAsia="メイリオ" w:hAnsi="メイリオ" w:cs="メイリオ"/>
          <w:kern w:val="0"/>
          <w:sz w:val="24"/>
          <w:szCs w:val="24"/>
          <w:rPrChange w:id="59" w:author="winsys" w:date="2019-12-16T10:10:00Z">
            <w:rPr>
              <w:del w:id="60" w:author="winsys" w:date="2019-12-16T10:10:00Z"/>
              <w:rFonts w:ascii="メイリオ" w:eastAsia="メイリオ" w:hAnsi="メイリオ" w:cs="メイリオ"/>
              <w:color w:val="FF0000"/>
              <w:kern w:val="0"/>
              <w:sz w:val="24"/>
              <w:szCs w:val="24"/>
            </w:rPr>
          </w:rPrChange>
        </w:rPr>
      </w:pPr>
      <w:del w:id="61" w:author="winsys" w:date="2019-12-16T10:10:00Z">
        <w:r w:rsidRPr="003F0D14" w:rsidDel="003F0D14">
          <w:rPr>
            <w:rFonts w:ascii="メイリオ" w:eastAsia="メイリオ" w:hAnsi="メイリオ" w:cs="メイリオ"/>
            <w:noProof/>
            <w:kern w:val="0"/>
            <w:sz w:val="24"/>
            <w:szCs w:val="24"/>
            <w:rPrChange w:id="62" w:author="winsys" w:date="2019-12-16T10:10:00Z">
              <w:rPr>
                <w:rFonts w:ascii="メイリオ" w:eastAsia="メイリオ" w:hAnsi="メイリオ" w:cs="メイリオ"/>
                <w:noProof/>
                <w:color w:val="000000"/>
                <w:kern w:val="0"/>
                <w:sz w:val="24"/>
                <w:szCs w:val="24"/>
              </w:rPr>
            </w:rPrChange>
          </w:rPr>
          <mc:AlternateContent>
            <mc:Choice Requires="wps">
              <w:drawing>
                <wp:anchor distT="0" distB="0" distL="114300" distR="114300" simplePos="0" relativeHeight="251659264" behindDoc="0" locked="0" layoutInCell="1" allowOverlap="1" wp14:anchorId="288C7075" wp14:editId="1EEBE3BC">
                  <wp:simplePos x="0" y="0"/>
                  <wp:positionH relativeFrom="column">
                    <wp:posOffset>2092325</wp:posOffset>
                  </wp:positionH>
                  <wp:positionV relativeFrom="paragraph">
                    <wp:posOffset>71755</wp:posOffset>
                  </wp:positionV>
                  <wp:extent cx="7160260" cy="4815205"/>
                  <wp:effectExtent l="0" t="0" r="21590" b="23495"/>
                  <wp:wrapNone/>
                  <wp:docPr id="1" name="正方形/長方形 1"/>
                  <wp:cNvGraphicFramePr/>
                  <a:graphic xmlns:a="http://schemas.openxmlformats.org/drawingml/2006/main">
                    <a:graphicData uri="http://schemas.microsoft.com/office/word/2010/wordprocessingShape">
                      <wps:wsp>
                        <wps:cNvSpPr/>
                        <wps:spPr>
                          <a:xfrm>
                            <a:off x="0" y="0"/>
                            <a:ext cx="7160260" cy="4815205"/>
                          </a:xfrm>
                          <a:prstGeom prst="rect">
                            <a:avLst/>
                          </a:prstGeom>
                          <a:solidFill>
                            <a:schemeClr val="accent1">
                              <a:alpha val="3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F88351" id="正方形/長方形 1" o:spid="_x0000_s1026" style="position:absolute;left:0;text-align:left;margin-left:164.75pt;margin-top:5.65pt;width:563.8pt;height:37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" fillcolor="#5b9bd5 [3204]" strokecolor="#1f4d78 [1604]" strokeweight="1pt">
                  <v:fill opacity="21074f"/>
                </v:rect>
              </w:pict>
            </mc:Fallback>
          </mc:AlternateContent>
        </w:r>
      </w:del>
    </w:p>
    <w:p w14:paraId="092F29D4" w14:textId="415DA15C" w:rsidR="004B3898" w:rsidRPr="003F0D14" w:rsidDel="003F0D14" w:rsidRDefault="004B3898" w:rsidP="00F93BF4">
      <w:pPr>
        <w:widowControl/>
        <w:shd w:val="clear" w:color="auto" w:fill="FFFFFF"/>
        <w:snapToGrid w:val="0"/>
        <w:spacing w:beforeLines="150" w:before="540" w:after="240"/>
        <w:contextualSpacing/>
        <w:jc w:val="left"/>
        <w:rPr>
          <w:del w:id="63" w:author="winsys" w:date="2019-12-16T10:10:00Z"/>
          <w:rFonts w:ascii="メイリオ" w:eastAsia="メイリオ" w:hAnsi="メイリオ" w:cs="メイリオ"/>
          <w:kern w:val="0"/>
          <w:sz w:val="24"/>
          <w:szCs w:val="24"/>
          <w:rPrChange w:id="64" w:author="winsys" w:date="2019-12-16T10:10:00Z">
            <w:rPr>
              <w:del w:id="65" w:author="winsys" w:date="2019-12-16T10:10:00Z"/>
              <w:rFonts w:ascii="メイリオ" w:eastAsia="メイリオ" w:hAnsi="メイリオ" w:cs="メイリオ"/>
              <w:kern w:val="0"/>
              <w:sz w:val="24"/>
              <w:szCs w:val="24"/>
            </w:rPr>
          </w:rPrChange>
        </w:rPr>
      </w:pPr>
      <w:del w:id="66" w:author="winsys" w:date="2019-12-16T10:10:00Z">
        <w:r w:rsidRPr="003F0D14" w:rsidDel="003F0D14">
          <w:rPr>
            <w:rFonts w:ascii="メイリオ" w:eastAsia="メイリオ" w:hAnsi="メイリオ" w:cs="メイリオ" w:hint="eastAsia"/>
            <w:kern w:val="0"/>
            <w:sz w:val="24"/>
            <w:szCs w:val="24"/>
            <w:rPrChange w:id="67" w:author="winsys" w:date="2019-12-16T10:10:00Z">
              <w:rPr>
                <w:rFonts w:ascii="メイリオ" w:eastAsia="メイリオ" w:hAnsi="メイリオ" w:cs="メイリオ" w:hint="eastAsia"/>
                <w:kern w:val="0"/>
                <w:sz w:val="24"/>
                <w:szCs w:val="24"/>
              </w:rPr>
            </w:rPrChange>
          </w:rPr>
          <w:delText>司会：（スクリーンに向かって）あなた様はどなたで</w:delText>
        </w:r>
      </w:del>
      <w:ins w:id="68" w:author="Hanaoka Akihisa" w:date="2019-12-12T21:27:00Z">
        <w:del w:id="69" w:author="winsys" w:date="2019-12-16T10:10:00Z">
          <w:r w:rsidR="00453467" w:rsidRPr="003F0D14" w:rsidDel="003F0D14">
            <w:rPr>
              <w:rFonts w:ascii="メイリオ" w:eastAsia="メイリオ" w:hAnsi="メイリオ" w:cs="メイリオ" w:hint="eastAsia"/>
              <w:kern w:val="0"/>
              <w:sz w:val="24"/>
              <w:szCs w:val="24"/>
              <w:rPrChange w:id="70" w:author="winsys" w:date="2019-12-16T10:10:00Z">
                <w:rPr>
                  <w:rFonts w:ascii="メイリオ" w:eastAsia="メイリオ" w:hAnsi="メイリオ" w:cs="メイリオ" w:hint="eastAsia"/>
                  <w:kern w:val="0"/>
                  <w:sz w:val="24"/>
                  <w:szCs w:val="24"/>
                </w:rPr>
              </w:rPrChange>
            </w:rPr>
            <w:delText>いらっしゃいますか</w:delText>
          </w:r>
        </w:del>
      </w:ins>
      <w:del w:id="71" w:author="winsys" w:date="2019-12-16T10:10:00Z">
        <w:r w:rsidRPr="003F0D14" w:rsidDel="003F0D14">
          <w:rPr>
            <w:rFonts w:ascii="メイリオ" w:eastAsia="メイリオ" w:hAnsi="メイリオ" w:cs="メイリオ" w:hint="eastAsia"/>
            <w:kern w:val="0"/>
            <w:sz w:val="24"/>
            <w:szCs w:val="24"/>
            <w:rPrChange w:id="72" w:author="winsys" w:date="2019-12-16T10:10:00Z">
              <w:rPr>
                <w:rFonts w:ascii="メイリオ" w:eastAsia="メイリオ" w:hAnsi="メイリオ" w:cs="メイリオ" w:hint="eastAsia"/>
                <w:kern w:val="0"/>
                <w:sz w:val="24"/>
                <w:szCs w:val="24"/>
              </w:rPr>
            </w:rPrChange>
          </w:rPr>
          <w:delText>御座いますか？</w:delText>
        </w:r>
      </w:del>
    </w:p>
    <w:p w14:paraId="71646F66" w14:textId="40041459" w:rsidR="004B3898" w:rsidRPr="003F0D14" w:rsidDel="003F0D14" w:rsidRDefault="004B3898" w:rsidP="00F93BF4">
      <w:pPr>
        <w:widowControl/>
        <w:shd w:val="clear" w:color="auto" w:fill="FFFFFF"/>
        <w:snapToGrid w:val="0"/>
        <w:spacing w:beforeLines="150" w:before="540" w:after="240"/>
        <w:contextualSpacing/>
        <w:jc w:val="left"/>
        <w:rPr>
          <w:del w:id="73" w:author="winsys" w:date="2019-12-16T10:10:00Z"/>
          <w:rFonts w:ascii="メイリオ" w:eastAsia="メイリオ" w:hAnsi="メイリオ" w:cs="メイリオ"/>
          <w:kern w:val="0"/>
          <w:sz w:val="24"/>
          <w:szCs w:val="24"/>
          <w:rPrChange w:id="74" w:author="winsys" w:date="2019-12-16T10:10:00Z">
            <w:rPr>
              <w:del w:id="75" w:author="winsys" w:date="2019-12-16T10:10:00Z"/>
              <w:rFonts w:ascii="メイリオ" w:eastAsia="メイリオ" w:hAnsi="メイリオ" w:cs="メイリオ"/>
              <w:color w:val="FF0000"/>
              <w:kern w:val="0"/>
              <w:sz w:val="24"/>
              <w:szCs w:val="24"/>
            </w:rPr>
          </w:rPrChange>
        </w:rPr>
      </w:pPr>
    </w:p>
    <w:p w14:paraId="35127D8A" w14:textId="42C83F1D" w:rsidR="005D3D49" w:rsidRPr="003F0D14" w:rsidDel="003F0D14" w:rsidRDefault="004B3898" w:rsidP="005D3D49">
      <w:pPr>
        <w:widowControl/>
        <w:shd w:val="clear" w:color="auto" w:fill="FFFFFF"/>
        <w:snapToGrid w:val="0"/>
        <w:spacing w:beforeLines="150" w:before="540" w:after="240"/>
        <w:contextualSpacing/>
        <w:jc w:val="left"/>
        <w:rPr>
          <w:del w:id="76" w:author="winsys" w:date="2019-12-16T10:10:00Z"/>
          <w:rFonts w:ascii="メイリオ" w:eastAsia="メイリオ" w:hAnsi="メイリオ" w:cs="メイリオ"/>
          <w:kern w:val="0"/>
          <w:sz w:val="24"/>
          <w:szCs w:val="24"/>
          <w:rPrChange w:id="77" w:author="winsys" w:date="2019-12-16T10:10:00Z">
            <w:rPr>
              <w:del w:id="78" w:author="winsys" w:date="2019-12-16T10:10:00Z"/>
              <w:rFonts w:ascii="メイリオ" w:eastAsia="メイリオ" w:hAnsi="メイリオ" w:cs="メイリオ"/>
              <w:color w:val="000000"/>
              <w:kern w:val="0"/>
              <w:sz w:val="24"/>
              <w:szCs w:val="24"/>
            </w:rPr>
          </w:rPrChange>
        </w:rPr>
      </w:pPr>
      <w:del w:id="79" w:author="winsys" w:date="2019-12-16T10:10:00Z">
        <w:r w:rsidRPr="003F0D14" w:rsidDel="003F0D14">
          <w:rPr>
            <w:rFonts w:ascii="メイリオ" w:eastAsia="メイリオ" w:hAnsi="メイリオ" w:cs="メイリオ" w:hint="eastAsia"/>
            <w:kern w:val="0"/>
            <w:sz w:val="24"/>
            <w:szCs w:val="24"/>
            <w:rPrChange w:id="80" w:author="winsys" w:date="2019-12-16T10:10:00Z">
              <w:rPr>
                <w:rFonts w:ascii="メイリオ" w:eastAsia="メイリオ" w:hAnsi="メイリオ" w:cs="メイリオ" w:hint="eastAsia"/>
                <w:color w:val="000000"/>
                <w:kern w:val="0"/>
                <w:sz w:val="24"/>
                <w:szCs w:val="24"/>
              </w:rPr>
            </w:rPrChange>
          </w:rPr>
          <w:delText>明智光秀AI:　拙者は、明智光秀でござる。</w:delText>
        </w:r>
        <w:r w:rsidR="005D3D49" w:rsidRPr="003F0D14" w:rsidDel="003F0D14">
          <w:rPr>
            <w:rFonts w:ascii="メイリオ" w:eastAsia="メイリオ" w:hAnsi="メイリオ" w:cs="メイリオ" w:hint="eastAsia"/>
            <w:kern w:val="0"/>
            <w:sz w:val="24"/>
            <w:szCs w:val="24"/>
            <w:rPrChange w:id="81" w:author="winsys" w:date="2019-12-16T10:10:00Z">
              <w:rPr>
                <w:rFonts w:ascii="メイリオ" w:eastAsia="メイリオ" w:hAnsi="メイリオ" w:cs="メイリオ" w:hint="eastAsia"/>
                <w:color w:val="000000"/>
                <w:kern w:val="0"/>
                <w:sz w:val="24"/>
                <w:szCs w:val="24"/>
              </w:rPr>
            </w:rPrChange>
          </w:rPr>
          <w:delText>天正</w:delText>
        </w:r>
        <w:r w:rsidR="005D3D49" w:rsidRPr="003F0D14" w:rsidDel="003F0D14">
          <w:rPr>
            <w:rFonts w:ascii="メイリオ" w:eastAsia="メイリオ" w:hAnsi="メイリオ" w:cs="メイリオ"/>
            <w:kern w:val="0"/>
            <w:sz w:val="24"/>
            <w:szCs w:val="24"/>
            <w:rPrChange w:id="82" w:author="winsys" w:date="2019-12-16T10:10:00Z">
              <w:rPr>
                <w:rFonts w:ascii="メイリオ" w:eastAsia="メイリオ" w:hAnsi="メイリオ" w:cs="メイリオ"/>
                <w:color w:val="000000"/>
                <w:kern w:val="0"/>
                <w:sz w:val="24"/>
                <w:szCs w:val="24"/>
              </w:rPr>
            </w:rPrChange>
          </w:rPr>
          <w:delText>10年6月13</w:delText>
        </w:r>
        <w:r w:rsidRPr="003F0D14" w:rsidDel="003F0D14">
          <w:rPr>
            <w:rFonts w:ascii="メイリオ" w:eastAsia="メイリオ" w:hAnsi="メイリオ" w:cs="メイリオ"/>
            <w:kern w:val="0"/>
            <w:sz w:val="24"/>
            <w:szCs w:val="24"/>
            <w:rPrChange w:id="83" w:author="winsys" w:date="2019-12-16T10:10:00Z">
              <w:rPr>
                <w:rFonts w:ascii="メイリオ" w:eastAsia="メイリオ" w:hAnsi="メイリオ" w:cs="メイリオ"/>
                <w:color w:val="000000"/>
                <w:kern w:val="0"/>
                <w:sz w:val="24"/>
                <w:szCs w:val="24"/>
              </w:rPr>
            </w:rPrChange>
          </w:rPr>
          <w:delText>日</w:delText>
        </w:r>
        <w:r w:rsidRPr="003F0D14" w:rsidDel="003F0D14">
          <w:rPr>
            <w:rFonts w:ascii="メイリオ" w:eastAsia="メイリオ" w:hAnsi="メイリオ" w:cs="メイリオ" w:hint="eastAsia"/>
            <w:kern w:val="0"/>
            <w:sz w:val="24"/>
            <w:szCs w:val="24"/>
            <w:rPrChange w:id="84" w:author="winsys" w:date="2019-12-16T10:10:00Z">
              <w:rPr>
                <w:rFonts w:ascii="メイリオ" w:eastAsia="メイリオ" w:hAnsi="メイリオ" w:cs="メイリオ" w:hint="eastAsia"/>
                <w:color w:val="000000"/>
                <w:kern w:val="0"/>
                <w:sz w:val="24"/>
                <w:szCs w:val="24"/>
              </w:rPr>
            </w:rPrChange>
          </w:rPr>
          <w:delText>の</w:delText>
        </w:r>
        <w:r w:rsidR="005D3D49" w:rsidRPr="003F0D14" w:rsidDel="003F0D14">
          <w:rPr>
            <w:rFonts w:ascii="メイリオ" w:eastAsia="メイリオ" w:hAnsi="メイリオ" w:cs="メイリオ"/>
            <w:kern w:val="0"/>
            <w:sz w:val="24"/>
            <w:szCs w:val="24"/>
            <w:rPrChange w:id="85" w:author="winsys" w:date="2019-12-16T10:10:00Z">
              <w:rPr>
                <w:rFonts w:ascii="メイリオ" w:eastAsia="メイリオ" w:hAnsi="メイリオ" w:cs="メイリオ"/>
                <w:color w:val="000000"/>
                <w:kern w:val="0"/>
                <w:sz w:val="24"/>
                <w:szCs w:val="24"/>
              </w:rPr>
            </w:rPrChange>
          </w:rPr>
          <w:delText>山崎の戦いで秀吉の軍勢に敗れたが、今こうして明智光秀AIとして蘇った。</w:delText>
        </w:r>
      </w:del>
    </w:p>
    <w:p w14:paraId="2166D6C0" w14:textId="172A10E2" w:rsidR="004B3898" w:rsidRPr="003F0D14" w:rsidDel="003F0D14" w:rsidRDefault="004B3898" w:rsidP="005D3D49">
      <w:pPr>
        <w:widowControl/>
        <w:shd w:val="clear" w:color="auto" w:fill="FFFFFF"/>
        <w:snapToGrid w:val="0"/>
        <w:spacing w:beforeLines="150" w:before="540" w:after="240"/>
        <w:contextualSpacing/>
        <w:jc w:val="left"/>
        <w:rPr>
          <w:del w:id="86" w:author="winsys" w:date="2019-12-16T10:10:00Z"/>
          <w:rFonts w:ascii="メイリオ" w:eastAsia="メイリオ" w:hAnsi="メイリオ" w:cs="メイリオ"/>
          <w:kern w:val="0"/>
          <w:sz w:val="24"/>
          <w:szCs w:val="24"/>
          <w:rPrChange w:id="87" w:author="winsys" w:date="2019-12-16T10:10:00Z">
            <w:rPr>
              <w:del w:id="88" w:author="winsys" w:date="2019-12-16T10:10:00Z"/>
              <w:rFonts w:ascii="メイリオ" w:eastAsia="メイリオ" w:hAnsi="メイリオ" w:cs="メイリオ"/>
              <w:color w:val="000000"/>
              <w:kern w:val="0"/>
              <w:sz w:val="24"/>
              <w:szCs w:val="24"/>
            </w:rPr>
          </w:rPrChange>
        </w:rPr>
      </w:pPr>
    </w:p>
    <w:p w14:paraId="01493F66" w14:textId="6309991F" w:rsidR="004B3898" w:rsidRPr="003F0D14" w:rsidDel="003F0D14" w:rsidRDefault="004B3898" w:rsidP="005D3D49">
      <w:pPr>
        <w:widowControl/>
        <w:shd w:val="clear" w:color="auto" w:fill="FFFFFF"/>
        <w:snapToGrid w:val="0"/>
        <w:spacing w:beforeLines="150" w:before="540" w:after="240"/>
        <w:contextualSpacing/>
        <w:jc w:val="left"/>
        <w:rPr>
          <w:del w:id="89" w:author="winsys" w:date="2019-12-16T10:10:00Z"/>
          <w:rFonts w:ascii="メイリオ" w:eastAsia="メイリオ" w:hAnsi="メイリオ" w:cs="メイリオ"/>
          <w:kern w:val="0"/>
          <w:sz w:val="24"/>
          <w:szCs w:val="24"/>
          <w:rPrChange w:id="90" w:author="winsys" w:date="2019-12-16T10:10:00Z">
            <w:rPr>
              <w:del w:id="91" w:author="winsys" w:date="2019-12-16T10:10:00Z"/>
              <w:rFonts w:ascii="メイリオ" w:eastAsia="メイリオ" w:hAnsi="メイリオ" w:cs="メイリオ"/>
              <w:color w:val="000000"/>
              <w:kern w:val="0"/>
              <w:sz w:val="24"/>
              <w:szCs w:val="24"/>
            </w:rPr>
          </w:rPrChange>
        </w:rPr>
      </w:pPr>
      <w:del w:id="92" w:author="winsys" w:date="2019-12-16T10:10:00Z">
        <w:r w:rsidRPr="003F0D14" w:rsidDel="003F0D14">
          <w:rPr>
            <w:rFonts w:ascii="メイリオ" w:eastAsia="メイリオ" w:hAnsi="メイリオ" w:cs="メイリオ" w:hint="eastAsia"/>
            <w:kern w:val="0"/>
            <w:sz w:val="24"/>
            <w:szCs w:val="24"/>
            <w:rPrChange w:id="93" w:author="winsys" w:date="2019-12-16T10:10:00Z">
              <w:rPr>
                <w:rFonts w:ascii="メイリオ" w:eastAsia="メイリオ" w:hAnsi="メイリオ" w:cs="メイリオ" w:hint="eastAsia"/>
                <w:color w:val="000000"/>
                <w:kern w:val="0"/>
                <w:sz w:val="24"/>
                <w:szCs w:val="24"/>
              </w:rPr>
            </w:rPrChange>
          </w:rPr>
          <w:delText>司会：明智光秀</w:delText>
        </w:r>
        <w:r w:rsidR="007A6DA5" w:rsidRPr="003F0D14" w:rsidDel="003F0D14">
          <w:rPr>
            <w:rFonts w:ascii="メイリオ" w:eastAsia="メイリオ" w:hAnsi="メイリオ" w:cs="メイリオ" w:hint="eastAsia"/>
            <w:kern w:val="0"/>
            <w:sz w:val="24"/>
            <w:szCs w:val="24"/>
            <w:rPrChange w:id="94" w:author="winsys" w:date="2019-12-16T10:10:00Z">
              <w:rPr>
                <w:rFonts w:ascii="メイリオ" w:eastAsia="メイリオ" w:hAnsi="メイリオ" w:cs="メイリオ" w:hint="eastAsia"/>
                <w:color w:val="000000"/>
                <w:kern w:val="0"/>
                <w:sz w:val="24"/>
                <w:szCs w:val="24"/>
              </w:rPr>
            </w:rPrChange>
          </w:rPr>
          <w:delText>殿、</w:delText>
        </w:r>
        <w:r w:rsidRPr="003F0D14" w:rsidDel="003F0D14">
          <w:rPr>
            <w:rFonts w:ascii="メイリオ" w:eastAsia="メイリオ" w:hAnsi="メイリオ" w:cs="メイリオ" w:hint="eastAsia"/>
            <w:kern w:val="0"/>
            <w:sz w:val="24"/>
            <w:szCs w:val="24"/>
            <w:rPrChange w:id="95" w:author="winsys" w:date="2019-12-16T10:10:00Z">
              <w:rPr>
                <w:rFonts w:ascii="メイリオ" w:eastAsia="メイリオ" w:hAnsi="メイリオ" w:cs="メイリオ" w:hint="eastAsia"/>
                <w:color w:val="000000"/>
                <w:kern w:val="0"/>
                <w:sz w:val="24"/>
                <w:szCs w:val="24"/>
              </w:rPr>
            </w:rPrChange>
          </w:rPr>
          <w:delText>AIとして蘇られて誠におめでとうございます。</w:delText>
        </w:r>
      </w:del>
      <w:ins w:id="96" w:author="Microsoft Office User" w:date="2019-12-13T19:39:00Z">
        <w:del w:id="97" w:author="winsys" w:date="2019-12-16T10:10:00Z">
          <w:r w:rsidR="00E30D8B" w:rsidRPr="003F0D14" w:rsidDel="003F0D14">
            <w:rPr>
              <w:rFonts w:ascii="メイリオ" w:eastAsia="メイリオ" w:hAnsi="メイリオ" w:cs="メイリオ" w:hint="eastAsia"/>
              <w:kern w:val="0"/>
              <w:sz w:val="24"/>
              <w:szCs w:val="24"/>
              <w:rPrChange w:id="98" w:author="winsys" w:date="2019-12-16T10:10:00Z">
                <w:rPr>
                  <w:rFonts w:ascii="メイリオ" w:eastAsia="メイリオ" w:hAnsi="メイリオ" w:cs="メイリオ" w:hint="eastAsia"/>
                  <w:color w:val="000000"/>
                  <w:kern w:val="0"/>
                  <w:sz w:val="24"/>
                  <w:szCs w:val="24"/>
                </w:rPr>
              </w:rPrChange>
            </w:rPr>
            <w:delText>「</w:delText>
          </w:r>
        </w:del>
      </w:ins>
      <w:del w:id="99" w:author="winsys" w:date="2019-12-16T10:10:00Z">
        <w:r w:rsidRPr="003F0D14" w:rsidDel="003F0D14">
          <w:rPr>
            <w:rFonts w:ascii="メイリオ" w:eastAsia="メイリオ" w:hAnsi="メイリオ" w:cs="メイリオ" w:hint="eastAsia"/>
            <w:kern w:val="0"/>
            <w:sz w:val="24"/>
            <w:szCs w:val="24"/>
            <w:rPrChange w:id="100" w:author="winsys" w:date="2019-12-16T10:10:00Z">
              <w:rPr>
                <w:rFonts w:ascii="メイリオ" w:eastAsia="メイリオ" w:hAnsi="メイリオ" w:cs="メイリオ" w:hint="eastAsia"/>
                <w:color w:val="000000"/>
                <w:kern w:val="0"/>
                <w:sz w:val="24"/>
                <w:szCs w:val="24"/>
              </w:rPr>
            </w:rPrChange>
          </w:rPr>
          <w:delText>明智光秀AI</w:delText>
        </w:r>
      </w:del>
      <w:ins w:id="101" w:author="Microsoft Office User" w:date="2019-12-13T19:39:00Z">
        <w:del w:id="102" w:author="winsys" w:date="2019-12-16T10:10:00Z">
          <w:r w:rsidR="00E30D8B" w:rsidRPr="003F0D14" w:rsidDel="003F0D14">
            <w:rPr>
              <w:rFonts w:ascii="メイリオ" w:eastAsia="メイリオ" w:hAnsi="メイリオ" w:cs="メイリオ" w:hint="eastAsia"/>
              <w:kern w:val="0"/>
              <w:sz w:val="24"/>
              <w:szCs w:val="24"/>
              <w:rPrChange w:id="103" w:author="winsys" w:date="2019-12-16T10:10:00Z">
                <w:rPr>
                  <w:rFonts w:ascii="メイリオ" w:eastAsia="メイリオ" w:hAnsi="メイリオ" w:cs="メイリオ" w:hint="eastAsia"/>
                  <w:color w:val="000000"/>
                  <w:kern w:val="0"/>
                  <w:sz w:val="24"/>
                  <w:szCs w:val="24"/>
                </w:rPr>
              </w:rPrChange>
            </w:rPr>
            <w:delText>」</w:delText>
          </w:r>
        </w:del>
      </w:ins>
      <w:del w:id="104" w:author="winsys" w:date="2019-12-16T10:10:00Z">
        <w:r w:rsidRPr="003F0D14" w:rsidDel="003F0D14">
          <w:rPr>
            <w:rFonts w:ascii="メイリオ" w:eastAsia="メイリオ" w:hAnsi="メイリオ" w:cs="メイリオ" w:hint="eastAsia"/>
            <w:kern w:val="0"/>
            <w:sz w:val="24"/>
            <w:szCs w:val="24"/>
            <w:rPrChange w:id="105" w:author="winsys" w:date="2019-12-16T10:10:00Z">
              <w:rPr>
                <w:rFonts w:ascii="メイリオ" w:eastAsia="メイリオ" w:hAnsi="メイリオ" w:cs="メイリオ" w:hint="eastAsia"/>
                <w:color w:val="000000"/>
                <w:kern w:val="0"/>
                <w:sz w:val="24"/>
                <w:szCs w:val="24"/>
              </w:rPr>
            </w:rPrChange>
          </w:rPr>
          <w:delText>としてこれからどうなさるのですか？</w:delText>
        </w:r>
      </w:del>
    </w:p>
    <w:p w14:paraId="7211CFA5" w14:textId="02443779" w:rsidR="004B3898" w:rsidRPr="003F0D14" w:rsidDel="003F0D14" w:rsidRDefault="004B3898" w:rsidP="005D3D49">
      <w:pPr>
        <w:widowControl/>
        <w:shd w:val="clear" w:color="auto" w:fill="FFFFFF"/>
        <w:snapToGrid w:val="0"/>
        <w:spacing w:beforeLines="150" w:before="540" w:after="240"/>
        <w:contextualSpacing/>
        <w:jc w:val="left"/>
        <w:rPr>
          <w:del w:id="106" w:author="winsys" w:date="2019-12-16T10:10:00Z"/>
          <w:rFonts w:ascii="メイリオ" w:eastAsia="メイリオ" w:hAnsi="メイリオ" w:cs="メイリオ"/>
          <w:kern w:val="0"/>
          <w:sz w:val="24"/>
          <w:szCs w:val="24"/>
          <w:rPrChange w:id="107" w:author="winsys" w:date="2019-12-16T10:10:00Z">
            <w:rPr>
              <w:del w:id="108" w:author="winsys" w:date="2019-12-16T10:10:00Z"/>
              <w:rFonts w:ascii="メイリオ" w:eastAsia="メイリオ" w:hAnsi="メイリオ" w:cs="メイリオ"/>
              <w:color w:val="000000"/>
              <w:kern w:val="0"/>
              <w:sz w:val="24"/>
              <w:szCs w:val="24"/>
            </w:rPr>
          </w:rPrChange>
        </w:rPr>
      </w:pPr>
    </w:p>
    <w:p w14:paraId="3057D17F" w14:textId="45F2D1BC" w:rsidR="0073267D" w:rsidRPr="003F0D14" w:rsidDel="003F0D14" w:rsidRDefault="004B3898" w:rsidP="005D3D49">
      <w:pPr>
        <w:widowControl/>
        <w:shd w:val="clear" w:color="auto" w:fill="FFFFFF"/>
        <w:snapToGrid w:val="0"/>
        <w:spacing w:beforeLines="150" w:before="540" w:after="240"/>
        <w:contextualSpacing/>
        <w:jc w:val="left"/>
        <w:rPr>
          <w:del w:id="109" w:author="winsys" w:date="2019-12-16T10:10:00Z"/>
          <w:rFonts w:ascii="メイリオ" w:eastAsia="メイリオ" w:hAnsi="メイリオ" w:cs="メイリオ"/>
          <w:kern w:val="0"/>
          <w:sz w:val="24"/>
          <w:szCs w:val="24"/>
          <w:rPrChange w:id="110" w:author="winsys" w:date="2019-12-16T10:10:00Z">
            <w:rPr>
              <w:del w:id="111" w:author="winsys" w:date="2019-12-16T10:10:00Z"/>
              <w:rFonts w:ascii="メイリオ" w:eastAsia="メイリオ" w:hAnsi="メイリオ" w:cs="メイリオ"/>
              <w:color w:val="000000"/>
              <w:kern w:val="0"/>
              <w:sz w:val="24"/>
              <w:szCs w:val="24"/>
            </w:rPr>
          </w:rPrChange>
        </w:rPr>
      </w:pPr>
      <w:del w:id="112" w:author="winsys" w:date="2019-12-16T10:10:00Z">
        <w:r w:rsidRPr="003F0D14" w:rsidDel="003F0D14">
          <w:rPr>
            <w:rFonts w:ascii="メイリオ" w:eastAsia="メイリオ" w:hAnsi="メイリオ" w:cs="メイリオ" w:hint="eastAsia"/>
            <w:kern w:val="0"/>
            <w:sz w:val="24"/>
            <w:szCs w:val="24"/>
            <w:rPrChange w:id="113" w:author="winsys" w:date="2019-12-16T10:10:00Z">
              <w:rPr>
                <w:rFonts w:ascii="メイリオ" w:eastAsia="メイリオ" w:hAnsi="メイリオ" w:cs="メイリオ" w:hint="eastAsia"/>
                <w:color w:val="000000"/>
                <w:kern w:val="0"/>
                <w:sz w:val="24"/>
                <w:szCs w:val="24"/>
              </w:rPr>
            </w:rPrChange>
          </w:rPr>
          <w:delText>明智光秀AI:この度、</w:delText>
        </w:r>
        <w:r w:rsidR="005D3D49" w:rsidRPr="003F0D14" w:rsidDel="003F0D14">
          <w:rPr>
            <w:rFonts w:ascii="メイリオ" w:eastAsia="メイリオ" w:hAnsi="メイリオ" w:cs="メイリオ" w:hint="eastAsia"/>
            <w:kern w:val="0"/>
            <w:sz w:val="24"/>
            <w:szCs w:val="24"/>
            <w:rPrChange w:id="114" w:author="winsys" w:date="2019-12-16T10:10:00Z">
              <w:rPr>
                <w:rFonts w:ascii="メイリオ" w:eastAsia="メイリオ" w:hAnsi="メイリオ" w:cs="メイリオ" w:hint="eastAsia"/>
                <w:color w:val="000000"/>
                <w:kern w:val="0"/>
                <w:sz w:val="24"/>
                <w:szCs w:val="24"/>
              </w:rPr>
            </w:rPrChange>
          </w:rPr>
          <w:delText>明智光秀</w:delText>
        </w:r>
        <w:r w:rsidR="005D3D49" w:rsidRPr="003F0D14" w:rsidDel="003F0D14">
          <w:rPr>
            <w:rFonts w:ascii="メイリオ" w:eastAsia="メイリオ" w:hAnsi="メイリオ" w:cs="メイリオ"/>
            <w:kern w:val="0"/>
            <w:sz w:val="24"/>
            <w:szCs w:val="24"/>
            <w:rPrChange w:id="115" w:author="winsys" w:date="2019-12-16T10:10:00Z">
              <w:rPr>
                <w:rFonts w:ascii="メイリオ" w:eastAsia="メイリオ" w:hAnsi="メイリオ" w:cs="メイリオ"/>
                <w:color w:val="000000"/>
                <w:kern w:val="0"/>
                <w:sz w:val="24"/>
                <w:szCs w:val="24"/>
              </w:rPr>
            </w:rPrChange>
          </w:rPr>
          <w:delText>AI協議会をゆかりのある</w:delText>
        </w:r>
      </w:del>
      <w:ins w:id="116" w:author="Hanaoka Akihisa" w:date="2019-12-13T18:35:00Z">
        <w:del w:id="117" w:author="winsys" w:date="2019-12-16T10:10:00Z">
          <w:r w:rsidR="00F01C4E" w:rsidRPr="003F0D14" w:rsidDel="003F0D14">
            <w:rPr>
              <w:rFonts w:ascii="メイリオ" w:eastAsia="メイリオ" w:hAnsi="メイリオ" w:cs="メイリオ" w:hint="eastAsia"/>
              <w:kern w:val="0"/>
              <w:sz w:val="24"/>
              <w:szCs w:val="24"/>
              <w:rPrChange w:id="118" w:author="winsys" w:date="2019-12-16T10:10:00Z">
                <w:rPr>
                  <w:rFonts w:ascii="メイリオ" w:eastAsia="メイリオ" w:hAnsi="メイリオ" w:cs="メイリオ" w:hint="eastAsia"/>
                  <w:color w:val="000000"/>
                  <w:kern w:val="0"/>
                  <w:sz w:val="24"/>
                  <w:szCs w:val="24"/>
                </w:rPr>
              </w:rPrChange>
            </w:rPr>
            <w:delText>14</w:delText>
          </w:r>
        </w:del>
      </w:ins>
      <w:del w:id="119" w:author="winsys" w:date="2019-12-16T10:10:00Z">
        <w:r w:rsidR="005D3D49" w:rsidRPr="003F0D14" w:rsidDel="003F0D14">
          <w:rPr>
            <w:rFonts w:ascii="メイリオ" w:eastAsia="メイリオ" w:hAnsi="メイリオ" w:cs="メイリオ"/>
            <w:kern w:val="0"/>
            <w:sz w:val="24"/>
            <w:szCs w:val="24"/>
            <w:rPrChange w:id="120" w:author="winsys" w:date="2019-12-16T10:10:00Z">
              <w:rPr>
                <w:rFonts w:ascii="メイリオ" w:eastAsia="メイリオ" w:hAnsi="メイリオ" w:cs="メイリオ"/>
                <w:color w:val="000000"/>
                <w:kern w:val="0"/>
                <w:sz w:val="24"/>
                <w:szCs w:val="24"/>
              </w:rPr>
            </w:rPrChange>
          </w:rPr>
          <w:delText>1</w:delText>
        </w:r>
        <w:r w:rsidR="00EB0A21" w:rsidRPr="003F0D14" w:rsidDel="003F0D14">
          <w:rPr>
            <w:rFonts w:ascii="メイリオ" w:eastAsia="メイリオ" w:hAnsi="メイリオ" w:cs="メイリオ"/>
            <w:kern w:val="0"/>
            <w:sz w:val="24"/>
            <w:szCs w:val="24"/>
            <w:rPrChange w:id="121" w:author="winsys" w:date="2019-12-16T10:10:00Z">
              <w:rPr>
                <w:rFonts w:ascii="メイリオ" w:eastAsia="メイリオ" w:hAnsi="メイリオ" w:cs="メイリオ"/>
                <w:color w:val="000000"/>
                <w:kern w:val="0"/>
                <w:sz w:val="24"/>
                <w:szCs w:val="24"/>
              </w:rPr>
            </w:rPrChange>
          </w:rPr>
          <w:delText>3</w:delText>
        </w:r>
        <w:r w:rsidR="005D3D49" w:rsidRPr="003F0D14" w:rsidDel="003F0D14">
          <w:rPr>
            <w:rFonts w:ascii="メイリオ" w:eastAsia="メイリオ" w:hAnsi="メイリオ" w:cs="メイリオ"/>
            <w:kern w:val="0"/>
            <w:sz w:val="24"/>
            <w:szCs w:val="24"/>
            <w:rPrChange w:id="122" w:author="winsys" w:date="2019-12-16T10:10:00Z">
              <w:rPr>
                <w:rFonts w:ascii="メイリオ" w:eastAsia="メイリオ" w:hAnsi="メイリオ" w:cs="メイリオ"/>
                <w:color w:val="000000"/>
                <w:kern w:val="0"/>
                <w:sz w:val="24"/>
                <w:szCs w:val="24"/>
              </w:rPr>
            </w:rPrChange>
          </w:rPr>
          <w:delText>自治体</w:delText>
        </w:r>
        <w:r w:rsidR="007A6DA5" w:rsidRPr="003F0D14" w:rsidDel="003F0D14">
          <w:rPr>
            <w:rFonts w:ascii="メイリオ" w:eastAsia="メイリオ" w:hAnsi="メイリオ" w:cs="メイリオ" w:hint="eastAsia"/>
            <w:kern w:val="0"/>
            <w:sz w:val="24"/>
            <w:szCs w:val="24"/>
            <w:rPrChange w:id="123" w:author="winsys" w:date="2019-12-16T10:10:00Z">
              <w:rPr>
                <w:rFonts w:ascii="メイリオ" w:eastAsia="メイリオ" w:hAnsi="メイリオ" w:cs="メイリオ" w:hint="eastAsia"/>
                <w:color w:val="000000"/>
                <w:kern w:val="0"/>
                <w:sz w:val="24"/>
                <w:szCs w:val="24"/>
              </w:rPr>
            </w:rPrChange>
          </w:rPr>
          <w:delText>、</w:delText>
        </w:r>
      </w:del>
      <w:ins w:id="124" w:author="Microsoft Office User" w:date="2019-12-13T19:39:00Z">
        <w:del w:id="125" w:author="winsys" w:date="2019-12-16T10:10:00Z">
          <w:r w:rsidR="00E30D8B" w:rsidRPr="003F0D14" w:rsidDel="003F0D14">
            <w:rPr>
              <w:rFonts w:ascii="メイリオ" w:eastAsia="メイリオ" w:hAnsi="メイリオ" w:cs="メイリオ" w:hint="eastAsia"/>
              <w:kern w:val="0"/>
              <w:sz w:val="24"/>
              <w:szCs w:val="24"/>
              <w:rPrChange w:id="126" w:author="winsys" w:date="2019-12-16T10:10:00Z">
                <w:rPr>
                  <w:rFonts w:ascii="メイリオ" w:eastAsia="メイリオ" w:hAnsi="メイリオ" w:cs="メイリオ" w:hint="eastAsia"/>
                  <w:color w:val="000000"/>
                  <w:kern w:val="0"/>
                  <w:sz w:val="24"/>
                  <w:szCs w:val="24"/>
                </w:rPr>
              </w:rPrChange>
            </w:rPr>
            <w:delText>そして</w:delText>
          </w:r>
        </w:del>
      </w:ins>
      <w:del w:id="127" w:author="winsys" w:date="2019-12-16T10:10:00Z">
        <w:r w:rsidR="007A6DA5" w:rsidRPr="003F0D14" w:rsidDel="003F0D14">
          <w:rPr>
            <w:rFonts w:ascii="メイリオ" w:eastAsia="メイリオ" w:hAnsi="メイリオ" w:cs="メイリオ" w:hint="eastAsia"/>
            <w:kern w:val="0"/>
            <w:sz w:val="24"/>
            <w:szCs w:val="24"/>
            <w:rPrChange w:id="128" w:author="winsys" w:date="2019-12-16T10:10:00Z">
              <w:rPr>
                <w:rFonts w:ascii="メイリオ" w:eastAsia="メイリオ" w:hAnsi="メイリオ" w:cs="メイリオ" w:hint="eastAsia"/>
                <w:color w:val="000000"/>
                <w:kern w:val="0"/>
                <w:sz w:val="24"/>
                <w:szCs w:val="24"/>
              </w:rPr>
            </w:rPrChange>
          </w:rPr>
          <w:delText>そして大河ドラマ</w:delText>
        </w:r>
        <w:r w:rsidR="007A6DA5" w:rsidRPr="003F0D14" w:rsidDel="003F0D14">
          <w:rPr>
            <w:rFonts w:ascii="メイリオ" w:eastAsia="メイリオ" w:hAnsi="メイリオ" w:cs="メイリオ"/>
            <w:kern w:val="0"/>
            <w:sz w:val="24"/>
            <w:szCs w:val="24"/>
            <w:rPrChange w:id="129" w:author="winsys" w:date="2019-12-16T10:10:00Z">
              <w:rPr>
                <w:rFonts w:ascii="メイリオ" w:eastAsia="メイリオ" w:hAnsi="メイリオ" w:cs="メイリオ"/>
                <w:color w:val="000000"/>
                <w:kern w:val="0"/>
                <w:sz w:val="24"/>
                <w:szCs w:val="24"/>
              </w:rPr>
            </w:rPrChange>
          </w:rPr>
          <w:delText>麒麟がくるの時代考証</w:delText>
        </w:r>
        <w:r w:rsidR="007A6DA5" w:rsidRPr="003F0D14" w:rsidDel="003F0D14">
          <w:rPr>
            <w:rFonts w:ascii="メイリオ" w:eastAsia="メイリオ" w:hAnsi="メイリオ" w:cs="メイリオ" w:hint="eastAsia"/>
            <w:kern w:val="0"/>
            <w:sz w:val="24"/>
            <w:szCs w:val="24"/>
            <w:rPrChange w:id="130" w:author="winsys" w:date="2019-12-16T10:10:00Z">
              <w:rPr>
                <w:rFonts w:ascii="メイリオ" w:eastAsia="メイリオ" w:hAnsi="メイリオ" w:cs="メイリオ" w:hint="eastAsia"/>
                <w:color w:val="000000"/>
                <w:kern w:val="0"/>
                <w:sz w:val="24"/>
                <w:szCs w:val="24"/>
              </w:rPr>
            </w:rPrChange>
          </w:rPr>
          <w:delText xml:space="preserve">　</w:delText>
        </w:r>
        <w:r w:rsidR="005D3D49" w:rsidRPr="003F0D14" w:rsidDel="003F0D14">
          <w:rPr>
            <w:rFonts w:ascii="メイリオ" w:eastAsia="メイリオ" w:hAnsi="メイリオ" w:cs="メイリオ"/>
            <w:kern w:val="0"/>
            <w:sz w:val="24"/>
            <w:szCs w:val="24"/>
            <w:rPrChange w:id="131" w:author="winsys" w:date="2019-12-16T10:10:00Z">
              <w:rPr>
                <w:rFonts w:ascii="メイリオ" w:eastAsia="メイリオ" w:hAnsi="メイリオ" w:cs="メイリオ"/>
                <w:color w:val="000000"/>
                <w:kern w:val="0"/>
                <w:sz w:val="24"/>
                <w:szCs w:val="24"/>
              </w:rPr>
            </w:rPrChange>
          </w:rPr>
          <w:delText>小和田哲男先生</w:delText>
        </w:r>
      </w:del>
      <w:ins w:id="132" w:author="Hanaoka Akihisa" w:date="2019-12-12T21:28:00Z">
        <w:del w:id="133" w:author="winsys" w:date="2019-12-16T10:10:00Z">
          <w:r w:rsidR="00453467" w:rsidRPr="003F0D14" w:rsidDel="003F0D14">
            <w:rPr>
              <w:rFonts w:ascii="メイリオ" w:eastAsia="メイリオ" w:hAnsi="メイリオ" w:cs="メイリオ" w:hint="eastAsia"/>
              <w:kern w:val="0"/>
              <w:sz w:val="24"/>
              <w:szCs w:val="24"/>
              <w:rPrChange w:id="134" w:author="winsys" w:date="2019-12-16T10:10:00Z">
                <w:rPr>
                  <w:rFonts w:ascii="メイリオ" w:eastAsia="メイリオ" w:hAnsi="メイリオ" w:cs="メイリオ" w:hint="eastAsia"/>
                  <w:color w:val="000000"/>
                  <w:kern w:val="0"/>
                  <w:sz w:val="24"/>
                  <w:szCs w:val="24"/>
                </w:rPr>
              </w:rPrChange>
            </w:rPr>
            <w:delText>の</w:delText>
          </w:r>
        </w:del>
      </w:ins>
      <w:del w:id="135" w:author="winsys" w:date="2019-12-16T10:10:00Z">
        <w:r w:rsidR="005D3D49" w:rsidRPr="003F0D14" w:rsidDel="003F0D14">
          <w:rPr>
            <w:rFonts w:ascii="メイリオ" w:eastAsia="メイリオ" w:hAnsi="メイリオ" w:cs="メイリオ"/>
            <w:kern w:val="0"/>
            <w:sz w:val="24"/>
            <w:szCs w:val="24"/>
            <w:rPrChange w:id="136" w:author="winsys" w:date="2019-12-16T10:10:00Z">
              <w:rPr>
                <w:rFonts w:ascii="メイリオ" w:eastAsia="メイリオ" w:hAnsi="メイリオ" w:cs="メイリオ"/>
                <w:color w:val="000000"/>
                <w:kern w:val="0"/>
                <w:sz w:val="24"/>
                <w:szCs w:val="24"/>
              </w:rPr>
            </w:rPrChange>
          </w:rPr>
          <w:delText>を監修</w:delText>
        </w:r>
        <w:r w:rsidR="00EB0A21" w:rsidRPr="003F0D14" w:rsidDel="003F0D14">
          <w:rPr>
            <w:rFonts w:ascii="メイリオ" w:eastAsia="メイリオ" w:hAnsi="メイリオ" w:cs="メイリオ" w:hint="eastAsia"/>
            <w:kern w:val="0"/>
            <w:sz w:val="24"/>
            <w:szCs w:val="24"/>
            <w:rPrChange w:id="137" w:author="winsys" w:date="2019-12-16T10:10:00Z">
              <w:rPr>
                <w:rFonts w:ascii="メイリオ" w:eastAsia="メイリオ" w:hAnsi="メイリオ" w:cs="メイリオ" w:hint="eastAsia"/>
                <w:color w:val="000000"/>
                <w:kern w:val="0"/>
                <w:sz w:val="24"/>
                <w:szCs w:val="24"/>
              </w:rPr>
            </w:rPrChange>
          </w:rPr>
          <w:delText>の元、</w:delText>
        </w:r>
        <w:r w:rsidR="005D3D49" w:rsidRPr="003F0D14" w:rsidDel="003F0D14">
          <w:rPr>
            <w:rFonts w:ascii="メイリオ" w:eastAsia="メイリオ" w:hAnsi="メイリオ" w:cs="メイリオ"/>
            <w:kern w:val="0"/>
            <w:sz w:val="24"/>
            <w:szCs w:val="24"/>
            <w:rPrChange w:id="138" w:author="winsys" w:date="2019-12-16T10:10:00Z">
              <w:rPr>
                <w:rFonts w:ascii="メイリオ" w:eastAsia="メイリオ" w:hAnsi="メイリオ" w:cs="メイリオ"/>
                <w:color w:val="000000"/>
                <w:kern w:val="0"/>
                <w:sz w:val="24"/>
                <w:szCs w:val="24"/>
              </w:rPr>
            </w:rPrChange>
          </w:rPr>
          <w:delText>組織した</w:delText>
        </w:r>
        <w:r w:rsidR="007A6DA5" w:rsidRPr="003F0D14" w:rsidDel="003F0D14">
          <w:rPr>
            <w:rFonts w:ascii="メイリオ" w:eastAsia="メイリオ" w:hAnsi="メイリオ" w:cs="メイリオ" w:hint="eastAsia"/>
            <w:kern w:val="0"/>
            <w:sz w:val="24"/>
            <w:szCs w:val="24"/>
            <w:rPrChange w:id="139" w:author="winsys" w:date="2019-12-16T10:10:00Z">
              <w:rPr>
                <w:rFonts w:ascii="メイリオ" w:eastAsia="メイリオ" w:hAnsi="メイリオ" w:cs="メイリオ" w:hint="eastAsia"/>
                <w:color w:val="000000"/>
                <w:kern w:val="0"/>
                <w:sz w:val="24"/>
                <w:szCs w:val="24"/>
              </w:rPr>
            </w:rPrChange>
          </w:rPr>
          <w:delText>でござる</w:delText>
        </w:r>
        <w:r w:rsidR="005D3D49" w:rsidRPr="003F0D14" w:rsidDel="003F0D14">
          <w:rPr>
            <w:rFonts w:ascii="メイリオ" w:eastAsia="メイリオ" w:hAnsi="メイリオ" w:cs="メイリオ"/>
            <w:kern w:val="0"/>
            <w:sz w:val="24"/>
            <w:szCs w:val="24"/>
            <w:rPrChange w:id="140" w:author="winsys" w:date="2019-12-16T10:10:00Z">
              <w:rPr>
                <w:rFonts w:ascii="メイリオ" w:eastAsia="メイリオ" w:hAnsi="メイリオ" w:cs="メイリオ"/>
                <w:color w:val="000000"/>
                <w:kern w:val="0"/>
                <w:sz w:val="24"/>
                <w:szCs w:val="24"/>
              </w:rPr>
            </w:rPrChange>
          </w:rPr>
          <w:delText>。</w:delText>
        </w:r>
        <w:r w:rsidR="005D3D49" w:rsidRPr="003F0D14" w:rsidDel="003F0D14">
          <w:rPr>
            <w:rFonts w:ascii="メイリオ" w:eastAsia="メイリオ" w:hAnsi="メイリオ" w:cs="メイリオ" w:hint="eastAsia"/>
            <w:kern w:val="0"/>
            <w:sz w:val="24"/>
            <w:szCs w:val="24"/>
            <w:rPrChange w:id="141" w:author="winsys" w:date="2019-12-16T10:10:00Z">
              <w:rPr>
                <w:rFonts w:ascii="メイリオ" w:eastAsia="メイリオ" w:hAnsi="メイリオ" w:cs="メイリオ" w:hint="eastAsia"/>
                <w:color w:val="000000"/>
                <w:kern w:val="0"/>
                <w:sz w:val="24"/>
                <w:szCs w:val="24"/>
              </w:rPr>
            </w:rPrChange>
          </w:rPr>
          <w:delText>来年</w:delText>
        </w:r>
        <w:r w:rsidR="005D3D49" w:rsidRPr="003F0D14" w:rsidDel="003F0D14">
          <w:rPr>
            <w:rFonts w:ascii="メイリオ" w:eastAsia="メイリオ" w:hAnsi="メイリオ" w:cs="メイリオ"/>
            <w:kern w:val="0"/>
            <w:sz w:val="24"/>
            <w:szCs w:val="24"/>
            <w:rPrChange w:id="142" w:author="winsys" w:date="2019-12-16T10:10:00Z">
              <w:rPr>
                <w:rFonts w:ascii="メイリオ" w:eastAsia="メイリオ" w:hAnsi="メイリオ" w:cs="メイリオ"/>
                <w:color w:val="000000"/>
                <w:kern w:val="0"/>
                <w:sz w:val="24"/>
                <w:szCs w:val="24"/>
              </w:rPr>
            </w:rPrChange>
          </w:rPr>
          <w:delText>1年間はこの明智光秀AI</w:delText>
        </w:r>
      </w:del>
      <w:ins w:id="143" w:author="Hanaoka Akihisa" w:date="2019-12-12T21:29:00Z">
        <w:del w:id="144" w:author="winsys" w:date="2019-12-16T10:10:00Z">
          <w:r w:rsidR="00453467" w:rsidRPr="003F0D14" w:rsidDel="003F0D14">
            <w:rPr>
              <w:rFonts w:ascii="メイリオ" w:eastAsia="メイリオ" w:hAnsi="メイリオ" w:cs="メイリオ" w:hint="eastAsia"/>
              <w:kern w:val="0"/>
              <w:sz w:val="24"/>
              <w:szCs w:val="24"/>
              <w:rPrChange w:id="145" w:author="winsys" w:date="2019-12-16T10:10:00Z">
                <w:rPr>
                  <w:rFonts w:ascii="メイリオ" w:eastAsia="メイリオ" w:hAnsi="メイリオ" w:cs="メイリオ" w:hint="eastAsia"/>
                  <w:color w:val="000000"/>
                  <w:kern w:val="0"/>
                  <w:sz w:val="24"/>
                  <w:szCs w:val="24"/>
                </w:rPr>
              </w:rPrChange>
            </w:rPr>
            <w:delText>によ</w:delText>
          </w:r>
        </w:del>
      </w:ins>
      <w:ins w:id="146" w:author="Hanaoka Akihisa" w:date="2019-12-12T21:30:00Z">
        <w:del w:id="147" w:author="winsys" w:date="2019-12-16T10:10:00Z">
          <w:r w:rsidR="00453467" w:rsidRPr="003F0D14" w:rsidDel="003F0D14">
            <w:rPr>
              <w:rFonts w:ascii="メイリオ" w:eastAsia="メイリオ" w:hAnsi="メイリオ" w:cs="メイリオ" w:hint="eastAsia"/>
              <w:kern w:val="0"/>
              <w:sz w:val="24"/>
              <w:szCs w:val="24"/>
              <w:rPrChange w:id="148" w:author="winsys" w:date="2019-12-16T10:10:00Z">
                <w:rPr>
                  <w:rFonts w:ascii="メイリオ" w:eastAsia="メイリオ" w:hAnsi="メイリオ" w:cs="メイリオ" w:hint="eastAsia"/>
                  <w:color w:val="000000"/>
                  <w:kern w:val="0"/>
                  <w:sz w:val="24"/>
                  <w:szCs w:val="24"/>
                </w:rPr>
              </w:rPrChange>
            </w:rPr>
            <w:delText>って</w:delText>
          </w:r>
        </w:del>
      </w:ins>
      <w:ins w:id="149" w:author="Hanaoka Akihisa" w:date="2019-12-12T21:29:00Z">
        <w:del w:id="150" w:author="winsys" w:date="2019-12-16T10:10:00Z">
          <w:r w:rsidR="00453467" w:rsidRPr="003F0D14" w:rsidDel="003F0D14">
            <w:rPr>
              <w:rFonts w:ascii="メイリオ" w:eastAsia="メイリオ" w:hAnsi="メイリオ" w:cs="メイリオ" w:hint="eastAsia"/>
              <w:kern w:val="0"/>
              <w:sz w:val="24"/>
              <w:szCs w:val="24"/>
              <w:rPrChange w:id="151" w:author="winsys" w:date="2019-12-16T10:10:00Z">
                <w:rPr>
                  <w:rFonts w:ascii="メイリオ" w:eastAsia="メイリオ" w:hAnsi="メイリオ" w:cs="メイリオ" w:hint="eastAsia"/>
                  <w:color w:val="000000"/>
                  <w:kern w:val="0"/>
                  <w:sz w:val="24"/>
                  <w:szCs w:val="24"/>
                </w:rPr>
              </w:rPrChange>
            </w:rPr>
            <w:delText>、</w:delText>
          </w:r>
        </w:del>
      </w:ins>
      <w:del w:id="152" w:author="winsys" w:date="2019-12-16T10:10:00Z">
        <w:r w:rsidR="007A6DA5" w:rsidRPr="003F0D14" w:rsidDel="003F0D14">
          <w:rPr>
            <w:rFonts w:ascii="メイリオ" w:eastAsia="メイリオ" w:hAnsi="メイリオ" w:cs="メイリオ" w:hint="eastAsia"/>
            <w:kern w:val="0"/>
            <w:sz w:val="24"/>
            <w:szCs w:val="24"/>
            <w:rPrChange w:id="153" w:author="winsys" w:date="2019-12-16T10:10:00Z">
              <w:rPr>
                <w:rFonts w:ascii="メイリオ" w:eastAsia="メイリオ" w:hAnsi="メイリオ" w:cs="メイリオ" w:hint="eastAsia"/>
                <w:color w:val="000000"/>
                <w:kern w:val="0"/>
                <w:sz w:val="24"/>
                <w:szCs w:val="24"/>
              </w:rPr>
            </w:rPrChange>
          </w:rPr>
          <w:delText>皆様に新しい観光体験を</w:delText>
        </w:r>
      </w:del>
      <w:ins w:id="154" w:author="Hanaoka Akihisa" w:date="2019-12-12T21:33:00Z">
        <w:del w:id="155" w:author="winsys" w:date="2019-12-16T10:10:00Z">
          <w:r w:rsidR="00414289" w:rsidRPr="003F0D14" w:rsidDel="003F0D14">
            <w:rPr>
              <w:rFonts w:ascii="メイリオ" w:eastAsia="メイリオ" w:hAnsi="メイリオ" w:cs="メイリオ" w:hint="eastAsia"/>
              <w:kern w:val="0"/>
              <w:sz w:val="24"/>
              <w:szCs w:val="24"/>
              <w:rPrChange w:id="156" w:author="winsys" w:date="2019-12-16T10:10:00Z">
                <w:rPr>
                  <w:rFonts w:ascii="メイリオ" w:eastAsia="メイリオ" w:hAnsi="メイリオ" w:cs="メイリオ" w:hint="eastAsia"/>
                  <w:color w:val="000000"/>
                  <w:kern w:val="0"/>
                  <w:sz w:val="24"/>
                  <w:szCs w:val="24"/>
                </w:rPr>
              </w:rPrChange>
            </w:rPr>
            <w:delText>おみせし</w:delText>
          </w:r>
        </w:del>
      </w:ins>
      <w:del w:id="157" w:author="winsys" w:date="2019-12-16T10:10:00Z">
        <w:r w:rsidR="007A6DA5" w:rsidRPr="003F0D14" w:rsidDel="003F0D14">
          <w:rPr>
            <w:rFonts w:ascii="メイリオ" w:eastAsia="メイリオ" w:hAnsi="メイリオ" w:cs="メイリオ" w:hint="eastAsia"/>
            <w:kern w:val="0"/>
            <w:sz w:val="24"/>
            <w:szCs w:val="24"/>
            <w:rPrChange w:id="158" w:author="winsys" w:date="2019-12-16T10:10:00Z">
              <w:rPr>
                <w:rFonts w:ascii="メイリオ" w:eastAsia="メイリオ" w:hAnsi="メイリオ" w:cs="メイリオ" w:hint="eastAsia"/>
                <w:color w:val="000000"/>
                <w:kern w:val="0"/>
                <w:sz w:val="24"/>
                <w:szCs w:val="24"/>
              </w:rPr>
            </w:rPrChange>
          </w:rPr>
          <w:delText>与え、</w:delText>
        </w:r>
      </w:del>
      <w:ins w:id="159" w:author="Hanaoka Akihisa" w:date="2019-12-12T21:33:00Z">
        <w:del w:id="160" w:author="winsys" w:date="2019-12-16T10:10:00Z">
          <w:r w:rsidR="00414289" w:rsidRPr="003F0D14" w:rsidDel="003F0D14">
            <w:rPr>
              <w:rFonts w:ascii="メイリオ" w:eastAsia="メイリオ" w:hAnsi="メイリオ" w:cs="メイリオ" w:hint="eastAsia"/>
              <w:kern w:val="0"/>
              <w:sz w:val="24"/>
              <w:szCs w:val="24"/>
              <w:rPrChange w:id="161" w:author="winsys" w:date="2019-12-16T10:10:00Z">
                <w:rPr>
                  <w:rFonts w:ascii="メイリオ" w:eastAsia="メイリオ" w:hAnsi="メイリオ" w:cs="メイリオ" w:hint="eastAsia"/>
                  <w:color w:val="000000"/>
                  <w:kern w:val="0"/>
                  <w:sz w:val="24"/>
                  <w:szCs w:val="24"/>
                </w:rPr>
              </w:rPrChange>
            </w:rPr>
            <w:delText>我が</w:delText>
          </w:r>
        </w:del>
      </w:ins>
      <w:del w:id="162" w:author="winsys" w:date="2019-12-16T10:10:00Z">
        <w:r w:rsidR="005D3D49" w:rsidRPr="003F0D14" w:rsidDel="003F0D14">
          <w:rPr>
            <w:rFonts w:ascii="メイリオ" w:eastAsia="メイリオ" w:hAnsi="メイリオ" w:cs="メイリオ"/>
            <w:kern w:val="0"/>
            <w:sz w:val="24"/>
            <w:szCs w:val="24"/>
            <w:rPrChange w:id="163" w:author="winsys" w:date="2019-12-16T10:10:00Z">
              <w:rPr>
                <w:rFonts w:ascii="メイリオ" w:eastAsia="メイリオ" w:hAnsi="メイリオ" w:cs="メイリオ"/>
                <w:color w:val="000000"/>
                <w:kern w:val="0"/>
                <w:sz w:val="24"/>
                <w:szCs w:val="24"/>
              </w:rPr>
            </w:rPrChange>
          </w:rPr>
          <w:delText>がゆかりの地の地方創生のため</w:delText>
        </w:r>
        <w:r w:rsidR="007A6DA5" w:rsidRPr="003F0D14" w:rsidDel="003F0D14">
          <w:rPr>
            <w:rFonts w:ascii="メイリオ" w:eastAsia="メイリオ" w:hAnsi="メイリオ" w:cs="メイリオ" w:hint="eastAsia"/>
            <w:kern w:val="0"/>
            <w:sz w:val="24"/>
            <w:szCs w:val="24"/>
            <w:rPrChange w:id="164" w:author="winsys" w:date="2019-12-16T10:10:00Z">
              <w:rPr>
                <w:rFonts w:ascii="メイリオ" w:eastAsia="メイリオ" w:hAnsi="メイリオ" w:cs="メイリオ" w:hint="eastAsia"/>
                <w:color w:val="000000"/>
                <w:kern w:val="0"/>
                <w:sz w:val="24"/>
                <w:szCs w:val="24"/>
              </w:rPr>
            </w:rPrChange>
          </w:rPr>
          <w:delText>、</w:delText>
        </w:r>
        <w:r w:rsidR="005D3D49" w:rsidRPr="003F0D14" w:rsidDel="003F0D14">
          <w:rPr>
            <w:rFonts w:ascii="メイリオ" w:eastAsia="メイリオ" w:hAnsi="メイリオ" w:cs="メイリオ"/>
            <w:kern w:val="0"/>
            <w:sz w:val="24"/>
            <w:szCs w:val="24"/>
            <w:rPrChange w:id="165" w:author="winsys" w:date="2019-12-16T10:10:00Z">
              <w:rPr>
                <w:rFonts w:ascii="メイリオ" w:eastAsia="メイリオ" w:hAnsi="メイリオ" w:cs="メイリオ"/>
                <w:color w:val="000000"/>
                <w:kern w:val="0"/>
                <w:sz w:val="24"/>
                <w:szCs w:val="24"/>
              </w:rPr>
            </w:rPrChange>
          </w:rPr>
          <w:delText>大いに暴れて</w:delText>
        </w:r>
      </w:del>
      <w:ins w:id="166" w:author="Hanaoka Akihisa" w:date="2019-12-12T21:33:00Z">
        <w:del w:id="167" w:author="winsys" w:date="2019-12-16T10:10:00Z">
          <w:r w:rsidR="00414289" w:rsidRPr="003F0D14" w:rsidDel="003F0D14">
            <w:rPr>
              <w:rFonts w:ascii="メイリオ" w:eastAsia="メイリオ" w:hAnsi="メイリオ" w:cs="メイリオ" w:hint="eastAsia"/>
              <w:kern w:val="0"/>
              <w:sz w:val="24"/>
              <w:szCs w:val="24"/>
              <w:rPrChange w:id="168" w:author="winsys" w:date="2019-12-16T10:10:00Z">
                <w:rPr>
                  <w:rFonts w:ascii="メイリオ" w:eastAsia="メイリオ" w:hAnsi="メイリオ" w:cs="メイリオ" w:hint="eastAsia"/>
                  <w:color w:val="000000"/>
                  <w:kern w:val="0"/>
                  <w:sz w:val="24"/>
                  <w:szCs w:val="24"/>
                </w:rPr>
              </w:rPrChange>
            </w:rPr>
            <w:delText>しんぜよう</w:delText>
          </w:r>
        </w:del>
      </w:ins>
      <w:del w:id="169" w:author="winsys" w:date="2019-12-16T10:10:00Z">
        <w:r w:rsidR="005D3D49" w:rsidRPr="003F0D14" w:rsidDel="003F0D14">
          <w:rPr>
            <w:rFonts w:ascii="メイリオ" w:eastAsia="メイリオ" w:hAnsi="メイリオ" w:cs="メイリオ"/>
            <w:kern w:val="0"/>
            <w:sz w:val="24"/>
            <w:szCs w:val="24"/>
            <w:rPrChange w:id="170" w:author="winsys" w:date="2019-12-16T10:10:00Z">
              <w:rPr>
                <w:rFonts w:ascii="メイリオ" w:eastAsia="メイリオ" w:hAnsi="メイリオ" w:cs="メイリオ"/>
                <w:color w:val="000000"/>
                <w:kern w:val="0"/>
                <w:sz w:val="24"/>
                <w:szCs w:val="24"/>
              </w:rPr>
            </w:rPrChange>
          </w:rPr>
          <w:delText>ごらんにいれる。</w:delText>
        </w:r>
      </w:del>
      <w:ins w:id="171" w:author="Hanaoka Akihisa" w:date="2019-12-13T18:35:00Z">
        <w:del w:id="172" w:author="winsys" w:date="2019-12-16T10:10:00Z">
          <w:r w:rsidR="00F01C4E" w:rsidRPr="003F0D14" w:rsidDel="003F0D14">
            <w:rPr>
              <w:rFonts w:ascii="メイリオ" w:eastAsia="メイリオ" w:hAnsi="メイリオ" w:cs="メイリオ" w:hint="eastAsia"/>
              <w:kern w:val="0"/>
              <w:sz w:val="24"/>
              <w:szCs w:val="24"/>
              <w:rPrChange w:id="173" w:author="winsys" w:date="2019-12-16T10:10:00Z">
                <w:rPr>
                  <w:rFonts w:ascii="メイリオ" w:eastAsia="メイリオ" w:hAnsi="メイリオ" w:cs="メイリオ" w:hint="eastAsia"/>
                  <w:color w:val="000000"/>
                  <w:kern w:val="0"/>
                  <w:sz w:val="24"/>
                  <w:szCs w:val="24"/>
                </w:rPr>
              </w:rPrChange>
            </w:rPr>
            <w:delText>14</w:delText>
          </w:r>
        </w:del>
      </w:ins>
      <w:ins w:id="174" w:author="Hanaoka Akihisa" w:date="2019-12-12T21:34:00Z">
        <w:del w:id="175" w:author="winsys" w:date="2019-12-16T10:10:00Z">
          <w:r w:rsidR="00414289" w:rsidRPr="003F0D14" w:rsidDel="003F0D14">
            <w:rPr>
              <w:rFonts w:ascii="メイリオ" w:eastAsia="メイリオ" w:hAnsi="メイリオ" w:cs="メイリオ" w:hint="eastAsia"/>
              <w:kern w:val="0"/>
              <w:sz w:val="24"/>
              <w:szCs w:val="24"/>
              <w:rPrChange w:id="176" w:author="winsys" w:date="2019-12-16T10:10:00Z">
                <w:rPr>
                  <w:rFonts w:ascii="メイリオ" w:eastAsia="メイリオ" w:hAnsi="メイリオ" w:cs="メイリオ" w:hint="eastAsia"/>
                  <w:color w:val="000000"/>
                  <w:kern w:val="0"/>
                  <w:sz w:val="24"/>
                  <w:szCs w:val="24"/>
                </w:rPr>
              </w:rPrChange>
            </w:rPr>
            <w:delText>自治体の</w:delText>
          </w:r>
        </w:del>
      </w:ins>
      <w:del w:id="177" w:author="winsys" w:date="2019-12-16T10:10:00Z">
        <w:r w:rsidRPr="003F0D14" w:rsidDel="003F0D14">
          <w:rPr>
            <w:rFonts w:ascii="メイリオ" w:eastAsia="メイリオ" w:hAnsi="メイリオ" w:cs="メイリオ" w:hint="eastAsia"/>
            <w:kern w:val="0"/>
            <w:sz w:val="24"/>
            <w:szCs w:val="24"/>
            <w:rPrChange w:id="178" w:author="winsys" w:date="2019-12-16T10:10:00Z">
              <w:rPr>
                <w:rFonts w:ascii="メイリオ" w:eastAsia="メイリオ" w:hAnsi="メイリオ" w:cs="メイリオ" w:hint="eastAsia"/>
                <w:color w:val="000000"/>
                <w:kern w:val="0"/>
                <w:sz w:val="24"/>
                <w:szCs w:val="24"/>
              </w:rPr>
            </w:rPrChange>
          </w:rPr>
          <w:delText>首長の方々、皆様、</w:delText>
        </w:r>
      </w:del>
      <w:ins w:id="179" w:author="Hanaoka Akihisa" w:date="2019-12-12T21:34:00Z">
        <w:del w:id="180" w:author="winsys" w:date="2019-12-16T10:10:00Z">
          <w:r w:rsidR="00414289" w:rsidRPr="003F0D14" w:rsidDel="003F0D14">
            <w:rPr>
              <w:rFonts w:ascii="メイリオ" w:eastAsia="メイリオ" w:hAnsi="メイリオ" w:cs="メイリオ" w:hint="eastAsia"/>
              <w:kern w:val="0"/>
              <w:sz w:val="24"/>
              <w:szCs w:val="24"/>
              <w:rPrChange w:id="181" w:author="winsys" w:date="2019-12-16T10:10:00Z">
                <w:rPr>
                  <w:rFonts w:ascii="メイリオ" w:eastAsia="メイリオ" w:hAnsi="メイリオ" w:cs="メイリオ" w:hint="eastAsia"/>
                  <w:color w:val="000000"/>
                  <w:kern w:val="0"/>
                  <w:sz w:val="24"/>
                  <w:szCs w:val="24"/>
                </w:rPr>
              </w:rPrChange>
            </w:rPr>
            <w:delText>そして現代を生きる市民の皆様、</w:delText>
          </w:r>
        </w:del>
      </w:ins>
      <w:del w:id="182" w:author="winsys" w:date="2019-12-16T10:10:00Z">
        <w:r w:rsidRPr="003F0D14" w:rsidDel="003F0D14">
          <w:rPr>
            <w:rFonts w:ascii="メイリオ" w:eastAsia="メイリオ" w:hAnsi="メイリオ" w:cs="メイリオ" w:hint="eastAsia"/>
            <w:kern w:val="0"/>
            <w:sz w:val="24"/>
            <w:szCs w:val="24"/>
            <w:rPrChange w:id="183" w:author="winsys" w:date="2019-12-16T10:10:00Z">
              <w:rPr>
                <w:rFonts w:ascii="メイリオ" w:eastAsia="メイリオ" w:hAnsi="メイリオ" w:cs="メイリオ" w:hint="eastAsia"/>
                <w:color w:val="000000"/>
                <w:kern w:val="0"/>
                <w:sz w:val="24"/>
                <w:szCs w:val="24"/>
              </w:rPr>
            </w:rPrChange>
          </w:rPr>
          <w:delText>どうかお力添えを頂きたく宜しくお願い申し上げる。</w:delText>
        </w:r>
      </w:del>
    </w:p>
    <w:p w14:paraId="66DCB4DE" w14:textId="521A6040" w:rsidR="00AE4F5B" w:rsidRPr="003F0D14" w:rsidRDefault="00AE4F5B" w:rsidP="00AE4F5B">
      <w:pPr>
        <w:widowControl/>
        <w:shd w:val="clear" w:color="auto" w:fill="FFFFFF"/>
        <w:snapToGrid w:val="0"/>
        <w:spacing w:beforeLines="150" w:before="540" w:after="240"/>
        <w:contextualSpacing/>
        <w:jc w:val="left"/>
        <w:rPr>
          <w:moveTo w:id="184" w:author="Hanaoka Akihisa" w:date="2019-12-12T21:45:00Z"/>
          <w:rFonts w:ascii="メイリオ" w:eastAsia="メイリオ" w:hAnsi="メイリオ" w:cs="メイリオ"/>
          <w:kern w:val="0"/>
          <w:sz w:val="24"/>
          <w:szCs w:val="24"/>
          <w:rPrChange w:id="185" w:author="winsys" w:date="2019-12-16T10:10:00Z">
            <w:rPr>
              <w:moveTo w:id="186" w:author="Hanaoka Akihisa" w:date="2019-12-12T21:45:00Z"/>
              <w:rFonts w:ascii="メイリオ" w:eastAsia="メイリオ" w:hAnsi="メイリオ" w:cs="メイリオ"/>
              <w:color w:val="000000"/>
              <w:kern w:val="0"/>
              <w:sz w:val="24"/>
              <w:szCs w:val="24"/>
            </w:rPr>
          </w:rPrChange>
        </w:rPr>
      </w:pPr>
      <w:moveToRangeStart w:id="187" w:author="Hanaoka Akihisa" w:date="2019-12-12T21:45:00Z" w:name="move27079520"/>
    </w:p>
    <w:p w14:paraId="3C139020" w14:textId="77777777" w:rsidR="00AE4F5B" w:rsidRPr="007A6DC8" w:rsidDel="00AE4F5B" w:rsidRDefault="00AE4F5B" w:rsidP="00AE4F5B">
      <w:pPr>
        <w:widowControl/>
        <w:shd w:val="clear" w:color="auto" w:fill="FFFFFF"/>
        <w:snapToGrid w:val="0"/>
        <w:spacing w:beforeLines="150" w:before="540" w:after="240"/>
        <w:contextualSpacing/>
        <w:jc w:val="left"/>
        <w:rPr>
          <w:del w:id="188" w:author="Hanaoka Akihisa" w:date="2019-12-12T21:45:00Z"/>
          <w:moveTo w:id="189" w:author="Hanaoka Akihisa" w:date="2019-12-12T21:45:00Z"/>
          <w:rFonts w:ascii="メイリオ" w:eastAsia="メイリオ" w:hAnsi="メイリオ" w:cs="メイリオ"/>
          <w:color w:val="000000"/>
          <w:kern w:val="0"/>
          <w:sz w:val="24"/>
          <w:szCs w:val="24"/>
          <w:shd w:val="pct15" w:color="auto" w:fill="FFFFFF"/>
        </w:rPr>
      </w:pPr>
      <w:moveTo w:id="190" w:author="Hanaoka Akihisa" w:date="2019-12-12T21:45:00Z">
        <w:r w:rsidRPr="007A6DC8">
          <w:rPr>
            <w:rFonts w:ascii="メイリオ" w:eastAsia="メイリオ" w:hAnsi="メイリオ" w:cs="メイリオ" w:hint="eastAsia"/>
            <w:color w:val="000000"/>
            <w:kern w:val="0"/>
            <w:sz w:val="24"/>
            <w:szCs w:val="24"/>
            <w:shd w:val="pct15" w:color="auto" w:fill="FFFFFF"/>
          </w:rPr>
          <w:t>（挨拶終了）</w:t>
        </w:r>
      </w:moveTo>
    </w:p>
    <w:p w14:paraId="558CEF8B" w14:textId="77777777" w:rsidR="00AE4F5B" w:rsidRPr="007A6DC8" w:rsidRDefault="00AE4F5B" w:rsidP="00AE4F5B">
      <w:pPr>
        <w:widowControl/>
        <w:shd w:val="clear" w:color="auto" w:fill="FFFFFF"/>
        <w:snapToGrid w:val="0"/>
        <w:spacing w:beforeLines="150" w:before="540" w:after="240"/>
        <w:contextualSpacing/>
        <w:jc w:val="left"/>
        <w:rPr>
          <w:moveTo w:id="191" w:author="Hanaoka Akihisa" w:date="2019-12-12T21:45:00Z"/>
          <w:rFonts w:ascii="メイリオ" w:eastAsia="メイリオ" w:hAnsi="メイリオ" w:cs="メイリオ"/>
          <w:color w:val="000000"/>
          <w:kern w:val="0"/>
          <w:sz w:val="24"/>
          <w:szCs w:val="24"/>
        </w:rPr>
      </w:pPr>
    </w:p>
    <w:moveToRangeEnd w:id="187"/>
    <w:p w14:paraId="5EB254E2" w14:textId="45332CF8" w:rsidR="00AE4F5B" w:rsidRDefault="00AE4F5B" w:rsidP="005D3D49">
      <w:pPr>
        <w:widowControl/>
        <w:shd w:val="clear" w:color="auto" w:fill="FFFFFF"/>
        <w:snapToGrid w:val="0"/>
        <w:spacing w:beforeLines="150" w:before="540" w:after="240"/>
        <w:contextualSpacing/>
        <w:jc w:val="left"/>
        <w:rPr>
          <w:ins w:id="192" w:author="Hanaoka Akihisa" w:date="2019-12-12T21:46:00Z"/>
          <w:rFonts w:ascii="メイリオ" w:eastAsia="メイリオ" w:hAnsi="メイリオ" w:cs="メイリオ"/>
          <w:color w:val="000000"/>
          <w:kern w:val="0"/>
          <w:sz w:val="24"/>
          <w:szCs w:val="24"/>
        </w:rPr>
      </w:pPr>
    </w:p>
    <w:p w14:paraId="4BF1C7EE" w14:textId="77777777" w:rsidR="00AE4F5B" w:rsidRPr="007A6DC8" w:rsidRDefault="00AE4F5B" w:rsidP="00AE4F5B">
      <w:pPr>
        <w:widowControl/>
        <w:shd w:val="clear" w:color="auto" w:fill="FFFFFF"/>
        <w:snapToGrid w:val="0"/>
        <w:spacing w:beforeLines="150" w:before="540" w:after="240"/>
        <w:contextualSpacing/>
        <w:jc w:val="left"/>
        <w:rPr>
          <w:ins w:id="193" w:author="Hanaoka Akihisa" w:date="2019-12-12T21:46:00Z"/>
          <w:rFonts w:ascii="メイリオ" w:eastAsia="メイリオ" w:hAnsi="メイリオ" w:cs="メイリオ"/>
          <w:color w:val="000000"/>
          <w:kern w:val="0"/>
          <w:sz w:val="24"/>
          <w:szCs w:val="24"/>
        </w:rPr>
      </w:pPr>
      <w:ins w:id="194" w:author="Hanaoka Akihisa" w:date="2019-12-12T21:46:00Z">
        <w:r w:rsidRPr="007A6DC8">
          <w:rPr>
            <w:rFonts w:ascii="メイリオ" w:eastAsia="メイリオ" w:hAnsi="メイリオ" w:cs="メイリオ" w:hint="eastAsia"/>
            <w:color w:val="000000"/>
            <w:kern w:val="0"/>
            <w:sz w:val="24"/>
            <w:szCs w:val="24"/>
          </w:rPr>
          <w:t>明智光秀AI</w:t>
        </w:r>
        <w:r>
          <w:rPr>
            <w:rFonts w:ascii="メイリオ" w:eastAsia="メイリオ" w:hAnsi="メイリオ" w:cs="メイリオ" w:hint="eastAsia"/>
            <w:color w:val="000000"/>
            <w:kern w:val="0"/>
            <w:sz w:val="24"/>
            <w:szCs w:val="24"/>
          </w:rPr>
          <w:t>殿</w:t>
        </w:r>
        <w:r w:rsidRPr="007A6DC8">
          <w:rPr>
            <w:rFonts w:ascii="メイリオ" w:eastAsia="メイリオ" w:hAnsi="メイリオ" w:cs="メイリオ" w:hint="eastAsia"/>
            <w:color w:val="000000"/>
            <w:kern w:val="0"/>
            <w:sz w:val="24"/>
            <w:szCs w:val="24"/>
          </w:rPr>
          <w:t>、ありがとうございました。</w:t>
        </w:r>
      </w:ins>
    </w:p>
    <w:p w14:paraId="5750FAC3" w14:textId="6C793351" w:rsidR="00AE4F5B" w:rsidRPr="00AE4F5B" w:rsidRDefault="00AE4F5B" w:rsidP="005D3D49">
      <w:pPr>
        <w:widowControl/>
        <w:shd w:val="clear" w:color="auto" w:fill="FFFFFF"/>
        <w:snapToGrid w:val="0"/>
        <w:spacing w:beforeLines="150" w:before="540" w:after="240"/>
        <w:contextualSpacing/>
        <w:jc w:val="left"/>
        <w:rPr>
          <w:ins w:id="195" w:author="Hanaoka Akihisa" w:date="2019-12-12T21:46:00Z"/>
          <w:rFonts w:ascii="メイリオ" w:eastAsia="メイリオ" w:hAnsi="メイリオ" w:cs="メイリオ"/>
          <w:color w:val="000000"/>
          <w:kern w:val="0"/>
          <w:sz w:val="24"/>
          <w:szCs w:val="24"/>
        </w:rPr>
      </w:pPr>
      <w:ins w:id="196" w:author="Hanaoka Akihisa" w:date="2019-12-12T21:46:00Z">
        <w:r>
          <w:rPr>
            <w:rFonts w:ascii="メイリオ" w:eastAsia="メイリオ" w:hAnsi="メイリオ" w:cs="メイリオ" w:hint="eastAsia"/>
            <w:color w:val="000000"/>
            <w:kern w:val="0"/>
            <w:sz w:val="24"/>
            <w:szCs w:val="24"/>
          </w:rPr>
          <w:t>皆様、明智光秀AI殿の意気込みは伝わりましたでしょうか？</w:t>
        </w:r>
      </w:ins>
    </w:p>
    <w:p w14:paraId="22132B63" w14:textId="77777777" w:rsidR="00AE4F5B" w:rsidRPr="00AE4F5B" w:rsidRDefault="00AE4F5B" w:rsidP="005D3D49">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p>
    <w:p w14:paraId="75DF7E48" w14:textId="77777777" w:rsidR="00AE4F5B" w:rsidRPr="007A6DC8" w:rsidRDefault="00AE4F5B" w:rsidP="00AE4F5B">
      <w:pPr>
        <w:widowControl/>
        <w:shd w:val="clear" w:color="auto" w:fill="FFFFFF"/>
        <w:snapToGrid w:val="0"/>
        <w:spacing w:beforeLines="150" w:before="540" w:after="240"/>
        <w:contextualSpacing/>
        <w:jc w:val="left"/>
        <w:rPr>
          <w:ins w:id="197" w:author="Hanaoka Akihisa" w:date="2019-12-12T21:44:00Z"/>
          <w:rFonts w:ascii="メイリオ" w:eastAsia="メイリオ" w:hAnsi="メイリオ" w:cs="メイリオ"/>
          <w:color w:val="000000"/>
          <w:kern w:val="0"/>
          <w:sz w:val="24"/>
          <w:szCs w:val="24"/>
          <w:shd w:val="pct15" w:color="auto" w:fill="FFFFFF"/>
        </w:rPr>
      </w:pPr>
      <w:ins w:id="198" w:author="Hanaoka Akihisa" w:date="2019-12-12T21:44:00Z">
        <w:r w:rsidRPr="007A6DC8">
          <w:rPr>
            <w:rFonts w:ascii="メイリオ" w:eastAsia="メイリオ" w:hAnsi="メイリオ" w:cs="メイリオ" w:hint="eastAsia"/>
            <w:color w:val="000000"/>
            <w:kern w:val="0"/>
            <w:sz w:val="24"/>
            <w:szCs w:val="24"/>
            <w:shd w:val="pct15" w:color="auto" w:fill="FFFFFF"/>
          </w:rPr>
          <w:t>概要説明</w:t>
        </w:r>
      </w:ins>
    </w:p>
    <w:p w14:paraId="19FC93E2" w14:textId="77777777" w:rsidR="00AE4F5B" w:rsidRPr="007A6DC8" w:rsidRDefault="00AE4F5B" w:rsidP="00AE4F5B">
      <w:pPr>
        <w:widowControl/>
        <w:shd w:val="clear" w:color="auto" w:fill="FFFFFF"/>
        <w:snapToGrid w:val="0"/>
        <w:spacing w:beforeLines="150" w:before="540" w:after="240"/>
        <w:contextualSpacing/>
        <w:jc w:val="left"/>
        <w:rPr>
          <w:ins w:id="199" w:author="Hanaoka Akihisa" w:date="2019-12-12T21:44:00Z"/>
          <w:rFonts w:ascii="メイリオ" w:eastAsia="メイリオ" w:hAnsi="メイリオ" w:cs="メイリオ"/>
          <w:color w:val="000000"/>
          <w:kern w:val="0"/>
          <w:sz w:val="24"/>
          <w:szCs w:val="24"/>
        </w:rPr>
      </w:pPr>
      <w:ins w:id="200" w:author="Hanaoka Akihisa" w:date="2019-12-12T21:44:00Z">
        <w:r w:rsidRPr="007A6DC8">
          <w:rPr>
            <w:rFonts w:ascii="メイリオ" w:eastAsia="メイリオ" w:hAnsi="メイリオ" w:cs="メイリオ" w:hint="eastAsia"/>
            <w:color w:val="000000"/>
            <w:kern w:val="0"/>
            <w:sz w:val="24"/>
            <w:szCs w:val="24"/>
          </w:rPr>
          <w:t>続きまして、</w:t>
        </w:r>
      </w:ins>
    </w:p>
    <w:p w14:paraId="09C2052B" w14:textId="0502A81E" w:rsidR="00AE4F5B" w:rsidRPr="007A6DC8" w:rsidRDefault="00524D58" w:rsidP="00AE4F5B">
      <w:pPr>
        <w:widowControl/>
        <w:shd w:val="clear" w:color="auto" w:fill="FFFFFF"/>
        <w:snapToGrid w:val="0"/>
        <w:spacing w:beforeLines="150" w:before="540" w:after="240"/>
        <w:contextualSpacing/>
        <w:jc w:val="left"/>
        <w:rPr>
          <w:ins w:id="201" w:author="Hanaoka Akihisa" w:date="2019-12-12T21:44:00Z"/>
          <w:rFonts w:ascii="メイリオ" w:eastAsia="メイリオ" w:hAnsi="メイリオ" w:cs="メイリオ"/>
          <w:color w:val="000000"/>
          <w:kern w:val="0"/>
          <w:sz w:val="24"/>
          <w:szCs w:val="24"/>
        </w:rPr>
      </w:pPr>
      <w:ins w:id="202" w:author="Hanaoka Akihisa" w:date="2019-12-13T18:31:00Z">
        <w:r>
          <w:rPr>
            <w:rFonts w:ascii="メイリオ" w:eastAsia="メイリオ" w:hAnsi="メイリオ" w:cs="メイリオ" w:hint="eastAsia"/>
            <w:color w:val="000000"/>
            <w:kern w:val="0"/>
            <w:sz w:val="24"/>
            <w:szCs w:val="24"/>
          </w:rPr>
          <w:lastRenderedPageBreak/>
          <w:t>明智光秀AI協議会事務局</w:t>
        </w:r>
      </w:ins>
      <w:ins w:id="203" w:author="Hanaoka Akihisa" w:date="2019-12-12T21:44:00Z">
        <w:r w:rsidR="00AE4F5B" w:rsidRPr="007A6DC8">
          <w:rPr>
            <w:rFonts w:ascii="メイリオ" w:eastAsia="メイリオ" w:hAnsi="メイリオ" w:cs="メイリオ" w:hint="eastAsia"/>
            <w:color w:val="000000"/>
            <w:kern w:val="0"/>
            <w:sz w:val="24"/>
            <w:szCs w:val="24"/>
          </w:rPr>
          <w:t xml:space="preserve">　村井宗明</w:t>
        </w:r>
        <w:r w:rsidR="00AE4F5B">
          <w:rPr>
            <w:rFonts w:ascii="メイリオ" w:eastAsia="メイリオ" w:hAnsi="メイリオ" w:cs="メイリオ" w:hint="eastAsia"/>
            <w:color w:val="000000"/>
            <w:kern w:val="0"/>
            <w:sz w:val="24"/>
            <w:szCs w:val="24"/>
          </w:rPr>
          <w:t>(むらいむねあき)</w:t>
        </w:r>
        <w:r w:rsidR="00AE4F5B" w:rsidRPr="007A6DC8">
          <w:rPr>
            <w:rFonts w:ascii="メイリオ" w:eastAsia="メイリオ" w:hAnsi="メイリオ" w:cs="メイリオ" w:hint="eastAsia"/>
            <w:color w:val="000000"/>
            <w:kern w:val="0"/>
            <w:sz w:val="24"/>
            <w:szCs w:val="24"/>
          </w:rPr>
          <w:t>より</w:t>
        </w:r>
        <w:r w:rsidR="00AE4F5B" w:rsidRPr="007A6DC8">
          <w:rPr>
            <w:rFonts w:ascii="メイリオ" w:eastAsia="メイリオ" w:hAnsi="メイリオ" w:cs="メイリオ"/>
            <w:color w:val="000000"/>
            <w:kern w:val="0"/>
            <w:sz w:val="24"/>
            <w:szCs w:val="24"/>
          </w:rPr>
          <w:br/>
        </w:r>
        <w:r w:rsidR="00AE4F5B" w:rsidRPr="007A6DC8">
          <w:rPr>
            <w:rFonts w:ascii="メイリオ" w:eastAsia="メイリオ" w:hAnsi="メイリオ" w:cs="メイリオ" w:hint="eastAsia"/>
            <w:color w:val="000000"/>
            <w:kern w:val="0"/>
            <w:sz w:val="24"/>
            <w:szCs w:val="24"/>
          </w:rPr>
          <w:t>明智光秀</w:t>
        </w:r>
        <w:r w:rsidR="00AE4F5B" w:rsidRPr="007A6DC8">
          <w:rPr>
            <w:rFonts w:ascii="メイリオ" w:eastAsia="メイリオ" w:hAnsi="メイリオ" w:cs="メイリオ"/>
            <w:color w:val="000000"/>
            <w:kern w:val="0"/>
            <w:sz w:val="24"/>
            <w:szCs w:val="24"/>
          </w:rPr>
          <w:t>AI</w:t>
        </w:r>
        <w:r w:rsidR="00AE4F5B" w:rsidRPr="007A6DC8">
          <w:rPr>
            <w:rFonts w:ascii="メイリオ" w:eastAsia="メイリオ" w:hAnsi="メイリオ" w:cs="メイリオ" w:hint="eastAsia"/>
            <w:color w:val="000000"/>
            <w:kern w:val="0"/>
            <w:sz w:val="24"/>
            <w:szCs w:val="24"/>
          </w:rPr>
          <w:t>の概要についてご説明させていただきます。</w:t>
        </w:r>
      </w:ins>
    </w:p>
    <w:p w14:paraId="734D01B5" w14:textId="77777777" w:rsidR="00AE4F5B" w:rsidRPr="007A6DC8" w:rsidRDefault="00AE4F5B" w:rsidP="00AE4F5B">
      <w:pPr>
        <w:widowControl/>
        <w:shd w:val="clear" w:color="auto" w:fill="FFFFFF"/>
        <w:snapToGrid w:val="0"/>
        <w:spacing w:beforeLines="150" w:before="540" w:after="240"/>
        <w:contextualSpacing/>
        <w:jc w:val="left"/>
        <w:rPr>
          <w:ins w:id="204" w:author="Hanaoka Akihisa" w:date="2019-12-12T21:44:00Z"/>
          <w:rFonts w:ascii="メイリオ" w:eastAsia="メイリオ" w:hAnsi="メイリオ" w:cs="メイリオ"/>
          <w:color w:val="000000"/>
          <w:kern w:val="0"/>
          <w:sz w:val="24"/>
          <w:szCs w:val="24"/>
        </w:rPr>
      </w:pPr>
    </w:p>
    <w:p w14:paraId="6C477AB5" w14:textId="77777777" w:rsidR="00AE4F5B" w:rsidRPr="007A6DC8" w:rsidRDefault="00AE4F5B" w:rsidP="00AE4F5B">
      <w:pPr>
        <w:widowControl/>
        <w:shd w:val="clear" w:color="auto" w:fill="FFFFFF"/>
        <w:snapToGrid w:val="0"/>
        <w:spacing w:beforeLines="150" w:before="540" w:after="240"/>
        <w:contextualSpacing/>
        <w:jc w:val="left"/>
        <w:rPr>
          <w:ins w:id="205" w:author="Hanaoka Akihisa" w:date="2019-12-12T21:44:00Z"/>
          <w:rFonts w:ascii="メイリオ" w:eastAsia="メイリオ" w:hAnsi="メイリオ" w:cs="メイリオ"/>
          <w:color w:val="000000"/>
          <w:kern w:val="0"/>
          <w:sz w:val="24"/>
          <w:szCs w:val="24"/>
        </w:rPr>
      </w:pPr>
      <w:ins w:id="206" w:author="Hanaoka Akihisa" w:date="2019-12-12T21:44:00Z">
        <w:r w:rsidRPr="007A6DC8">
          <w:rPr>
            <w:rFonts w:ascii="メイリオ" w:eastAsia="メイリオ" w:hAnsi="メイリオ" w:cs="メイリオ" w:hint="eastAsia"/>
            <w:color w:val="000000"/>
            <w:kern w:val="0"/>
            <w:sz w:val="24"/>
            <w:szCs w:val="24"/>
          </w:rPr>
          <w:t>よろしくお願い致します。</w:t>
        </w:r>
      </w:ins>
    </w:p>
    <w:p w14:paraId="65A10EB5" w14:textId="77777777" w:rsidR="00AE4F5B" w:rsidRPr="007A6DC8" w:rsidRDefault="00AE4F5B" w:rsidP="00AE4F5B">
      <w:pPr>
        <w:widowControl/>
        <w:shd w:val="clear" w:color="auto" w:fill="FFFFFF"/>
        <w:snapToGrid w:val="0"/>
        <w:spacing w:beforeLines="150" w:before="540" w:after="240"/>
        <w:contextualSpacing/>
        <w:jc w:val="left"/>
        <w:rPr>
          <w:ins w:id="207" w:author="Hanaoka Akihisa" w:date="2019-12-12T21:46:00Z"/>
          <w:rFonts w:ascii="メイリオ" w:eastAsia="メイリオ" w:hAnsi="メイリオ" w:cs="メイリオ"/>
          <w:color w:val="000000"/>
          <w:kern w:val="0"/>
          <w:sz w:val="24"/>
          <w:szCs w:val="24"/>
          <w:shd w:val="pct15" w:color="auto" w:fill="FFFFFF"/>
        </w:rPr>
      </w:pPr>
      <w:ins w:id="208" w:author="Hanaoka Akihisa" w:date="2019-12-12T21:46:00Z">
        <w:r w:rsidRPr="007A6DC8">
          <w:rPr>
            <w:rFonts w:ascii="メイリオ" w:eastAsia="メイリオ" w:hAnsi="メイリオ" w:cs="メイリオ" w:hint="eastAsia"/>
            <w:color w:val="000000"/>
            <w:kern w:val="0"/>
            <w:sz w:val="24"/>
            <w:szCs w:val="24"/>
            <w:shd w:val="pct15" w:color="auto" w:fill="FFFFFF"/>
          </w:rPr>
          <w:t>概要説明終了</w:t>
        </w:r>
      </w:ins>
    </w:p>
    <w:p w14:paraId="470CD4BD" w14:textId="77777777" w:rsidR="00AE4F5B" w:rsidRDefault="00AE4F5B" w:rsidP="00AE4F5B">
      <w:pPr>
        <w:widowControl/>
        <w:shd w:val="clear" w:color="auto" w:fill="FFFFFF"/>
        <w:snapToGrid w:val="0"/>
        <w:spacing w:beforeLines="150" w:before="540" w:after="240"/>
        <w:contextualSpacing/>
        <w:jc w:val="left"/>
        <w:rPr>
          <w:ins w:id="209" w:author="Hanaoka Akihisa" w:date="2019-12-12T21:45:00Z"/>
          <w:rFonts w:ascii="メイリオ" w:eastAsia="メイリオ" w:hAnsi="メイリオ" w:cs="メイリオ"/>
          <w:color w:val="000000"/>
          <w:kern w:val="0"/>
          <w:sz w:val="24"/>
          <w:szCs w:val="24"/>
        </w:rPr>
      </w:pPr>
    </w:p>
    <w:p w14:paraId="0D3B58A2" w14:textId="34980537" w:rsidR="00AE4F5B" w:rsidRPr="007A6DC8" w:rsidRDefault="00AE4F5B" w:rsidP="00AE4F5B">
      <w:pPr>
        <w:widowControl/>
        <w:shd w:val="clear" w:color="auto" w:fill="FFFFFF"/>
        <w:snapToGrid w:val="0"/>
        <w:spacing w:beforeLines="150" w:before="540" w:after="240"/>
        <w:contextualSpacing/>
        <w:jc w:val="left"/>
        <w:rPr>
          <w:ins w:id="210" w:author="Hanaoka Akihisa" w:date="2019-12-12T21:44:00Z"/>
          <w:rFonts w:ascii="メイリオ" w:eastAsia="メイリオ" w:hAnsi="メイリオ" w:cs="メイリオ"/>
          <w:color w:val="000000"/>
          <w:kern w:val="0"/>
          <w:sz w:val="24"/>
          <w:szCs w:val="24"/>
        </w:rPr>
      </w:pPr>
      <w:ins w:id="211" w:author="Hanaoka Akihisa" w:date="2019-12-12T21:44:00Z">
        <w:r>
          <w:rPr>
            <w:rFonts w:ascii="メイリオ" w:eastAsia="メイリオ" w:hAnsi="メイリオ" w:cs="メイリオ" w:hint="eastAsia"/>
            <w:color w:val="000000"/>
            <w:kern w:val="0"/>
            <w:sz w:val="24"/>
            <w:szCs w:val="24"/>
          </w:rPr>
          <w:t>（概要説明）</w:t>
        </w:r>
      </w:ins>
    </w:p>
    <w:p w14:paraId="38C40177" w14:textId="77777777" w:rsidR="00AE4F5B" w:rsidRPr="007A6DC8" w:rsidRDefault="00AE4F5B" w:rsidP="00AE4F5B">
      <w:pPr>
        <w:widowControl/>
        <w:shd w:val="clear" w:color="auto" w:fill="FFFFFF"/>
        <w:snapToGrid w:val="0"/>
        <w:spacing w:beforeLines="150" w:before="540" w:after="240"/>
        <w:contextualSpacing/>
        <w:jc w:val="left"/>
        <w:rPr>
          <w:ins w:id="212" w:author="Hanaoka Akihisa" w:date="2019-12-12T21:44:00Z"/>
          <w:rFonts w:ascii="メイリオ" w:eastAsia="メイリオ" w:hAnsi="メイリオ" w:cs="メイリオ"/>
          <w:color w:val="000000"/>
          <w:kern w:val="0"/>
          <w:sz w:val="24"/>
          <w:szCs w:val="24"/>
        </w:rPr>
      </w:pPr>
      <w:ins w:id="213" w:author="Hanaoka Akihisa" w:date="2019-12-12T21:44:00Z">
        <w:r w:rsidRPr="007A6DC8">
          <w:rPr>
            <w:rFonts w:ascii="メイリオ" w:eastAsia="メイリオ" w:hAnsi="メイリオ" w:cs="メイリオ" w:hint="eastAsia"/>
            <w:color w:val="000000"/>
            <w:kern w:val="0"/>
            <w:sz w:val="24"/>
            <w:szCs w:val="24"/>
          </w:rPr>
          <w:t>ご静聴ありがとうございました。</w:t>
        </w:r>
      </w:ins>
    </w:p>
    <w:p w14:paraId="347E659F" w14:textId="77777777" w:rsidR="00AE4F5B" w:rsidRDefault="00AE4F5B" w:rsidP="00AE4F5B">
      <w:pPr>
        <w:widowControl/>
        <w:shd w:val="clear" w:color="auto" w:fill="FFFFFF"/>
        <w:snapToGrid w:val="0"/>
        <w:spacing w:beforeLines="150" w:before="540" w:after="240"/>
        <w:contextualSpacing/>
        <w:jc w:val="left"/>
        <w:rPr>
          <w:ins w:id="214" w:author="Hanaoka Akihisa" w:date="2019-12-12T21:44:00Z"/>
          <w:rFonts w:ascii="メイリオ" w:eastAsia="メイリオ" w:hAnsi="メイリオ" w:cs="メイリオ"/>
          <w:color w:val="000000"/>
          <w:kern w:val="0"/>
          <w:sz w:val="24"/>
          <w:szCs w:val="24"/>
        </w:rPr>
      </w:pPr>
    </w:p>
    <w:p w14:paraId="700D5EBF" w14:textId="77777777" w:rsidR="00AE4F5B" w:rsidRPr="007A6DC8" w:rsidRDefault="00AE4F5B" w:rsidP="00AE4F5B">
      <w:pPr>
        <w:widowControl/>
        <w:shd w:val="clear" w:color="auto" w:fill="FFFFFF"/>
        <w:snapToGrid w:val="0"/>
        <w:spacing w:beforeLines="150" w:before="540" w:after="240"/>
        <w:contextualSpacing/>
        <w:jc w:val="left"/>
        <w:rPr>
          <w:ins w:id="215" w:author="Hanaoka Akihisa" w:date="2019-12-12T21:44:00Z"/>
          <w:rFonts w:ascii="メイリオ" w:eastAsia="メイリオ" w:hAnsi="メイリオ" w:cs="メイリオ"/>
          <w:color w:val="000000"/>
          <w:kern w:val="0"/>
          <w:sz w:val="24"/>
          <w:szCs w:val="24"/>
          <w:shd w:val="pct15" w:color="auto" w:fill="FFFFFF"/>
        </w:rPr>
      </w:pPr>
      <w:ins w:id="216" w:author="Hanaoka Akihisa" w:date="2019-12-12T21:44:00Z">
        <w:r>
          <w:rPr>
            <w:rFonts w:ascii="メイリオ" w:eastAsia="メイリオ" w:hAnsi="メイリオ" w:cs="メイリオ" w:hint="eastAsia"/>
            <w:color w:val="000000"/>
            <w:kern w:val="0"/>
            <w:sz w:val="24"/>
            <w:szCs w:val="24"/>
            <w:shd w:val="pct15" w:color="auto" w:fill="FFFFFF"/>
          </w:rPr>
          <w:t>小和田先生</w:t>
        </w:r>
        <w:r w:rsidRPr="007A6DC8">
          <w:rPr>
            <w:rFonts w:ascii="メイリオ" w:eastAsia="メイリオ" w:hAnsi="メイリオ" w:cs="メイリオ" w:hint="eastAsia"/>
            <w:color w:val="000000"/>
            <w:kern w:val="0"/>
            <w:sz w:val="24"/>
            <w:szCs w:val="24"/>
            <w:shd w:val="pct15" w:color="auto" w:fill="FFFFFF"/>
          </w:rPr>
          <w:t>講演</w:t>
        </w:r>
      </w:ins>
    </w:p>
    <w:p w14:paraId="4BF8CB5C" w14:textId="77777777" w:rsidR="00AE4F5B" w:rsidRDefault="00AE4F5B" w:rsidP="00AE4F5B">
      <w:pPr>
        <w:widowControl/>
        <w:shd w:val="clear" w:color="auto" w:fill="FFFFFF"/>
        <w:snapToGrid w:val="0"/>
        <w:spacing w:beforeLines="150" w:before="540" w:after="240"/>
        <w:contextualSpacing/>
        <w:jc w:val="left"/>
        <w:rPr>
          <w:ins w:id="217" w:author="Hanaoka Akihisa" w:date="2019-12-12T21:44:00Z"/>
          <w:rFonts w:ascii="メイリオ" w:eastAsia="メイリオ" w:hAnsi="メイリオ" w:cs="メイリオ"/>
          <w:color w:val="000000"/>
          <w:kern w:val="0"/>
          <w:sz w:val="24"/>
          <w:szCs w:val="24"/>
        </w:rPr>
      </w:pPr>
      <w:ins w:id="218" w:author="Hanaoka Akihisa" w:date="2019-12-12T21:44:00Z">
        <w:r w:rsidRPr="007A6DC8">
          <w:rPr>
            <w:rFonts w:ascii="メイリオ" w:eastAsia="メイリオ" w:hAnsi="メイリオ" w:cs="メイリオ" w:hint="eastAsia"/>
            <w:color w:val="000000"/>
            <w:kern w:val="0"/>
            <w:sz w:val="24"/>
            <w:szCs w:val="24"/>
          </w:rPr>
          <w:t>続きまして、</w:t>
        </w:r>
      </w:ins>
    </w:p>
    <w:p w14:paraId="229E5992" w14:textId="4C69534E" w:rsidR="00AE4F5B" w:rsidRDefault="00AE4F5B" w:rsidP="00AE4F5B">
      <w:pPr>
        <w:widowControl/>
        <w:shd w:val="clear" w:color="auto" w:fill="FFFFFF"/>
        <w:snapToGrid w:val="0"/>
        <w:spacing w:beforeLines="100" w:before="360"/>
        <w:contextualSpacing/>
        <w:jc w:val="left"/>
        <w:rPr>
          <w:ins w:id="219" w:author="Hanaoka Akihisa" w:date="2019-12-12T21:44:00Z"/>
          <w:rFonts w:ascii="メイリオ" w:eastAsia="メイリオ" w:hAnsi="メイリオ" w:cs="メイリオ"/>
          <w:color w:val="000000"/>
          <w:kern w:val="0"/>
          <w:sz w:val="24"/>
          <w:szCs w:val="24"/>
        </w:rPr>
      </w:pPr>
      <w:ins w:id="220" w:author="Hanaoka Akihisa" w:date="2019-12-12T21:44:00Z">
        <w:del w:id="221" w:author="Microsoft Office User" w:date="2019-12-13T19:41:00Z">
          <w:r w:rsidRPr="007A6DC8" w:rsidDel="00E30D8B">
            <w:rPr>
              <w:rFonts w:ascii="メイリオ" w:eastAsia="メイリオ" w:hAnsi="メイリオ" w:cs="メイリオ" w:hint="eastAsia"/>
              <w:color w:val="000000"/>
              <w:kern w:val="0"/>
              <w:sz w:val="24"/>
              <w:szCs w:val="24"/>
            </w:rPr>
            <w:delText>大河ドラマ</w:delText>
          </w:r>
          <w:r w:rsidDel="00E30D8B">
            <w:rPr>
              <w:rFonts w:ascii="メイリオ" w:eastAsia="メイリオ" w:hAnsi="メイリオ" w:cs="メイリオ" w:hint="eastAsia"/>
              <w:color w:val="000000"/>
              <w:kern w:val="0"/>
              <w:sz w:val="24"/>
              <w:szCs w:val="24"/>
            </w:rPr>
            <w:delText xml:space="preserve">「麒麟がくる」時代考証　</w:delText>
          </w:r>
        </w:del>
      </w:ins>
      <w:ins w:id="222" w:author="Microsoft Office User" w:date="2019-12-13T19:42:00Z">
        <w:r w:rsidR="00E30D8B">
          <w:rPr>
            <w:rFonts w:ascii="メイリオ" w:eastAsia="メイリオ" w:hAnsi="メイリオ" w:cs="メイリオ" w:hint="eastAsia"/>
            <w:color w:val="000000"/>
            <w:kern w:val="0"/>
            <w:sz w:val="24"/>
            <w:szCs w:val="24"/>
          </w:rPr>
          <w:t>明智光秀</w:t>
        </w:r>
        <w:r w:rsidR="00E30D8B">
          <w:rPr>
            <w:rFonts w:ascii="メイリオ" w:eastAsia="メイリオ" w:hAnsi="メイリオ" w:cs="メイリオ"/>
            <w:color w:val="000000"/>
            <w:kern w:val="0"/>
            <w:sz w:val="24"/>
            <w:szCs w:val="24"/>
          </w:rPr>
          <w:t>AI</w:t>
        </w:r>
      </w:ins>
      <w:ins w:id="223" w:author="Microsoft Office User" w:date="2019-12-13T19:43:00Z">
        <w:r w:rsidR="00E30D8B">
          <w:rPr>
            <w:rFonts w:ascii="メイリオ" w:eastAsia="メイリオ" w:hAnsi="メイリオ" w:cs="メイリオ" w:hint="eastAsia"/>
            <w:color w:val="000000"/>
            <w:kern w:val="0"/>
            <w:sz w:val="24"/>
            <w:szCs w:val="24"/>
          </w:rPr>
          <w:t>ご</w:t>
        </w:r>
      </w:ins>
      <w:ins w:id="224" w:author="Hanaoka Akihisa" w:date="2019-12-12T21:44:00Z">
        <w:del w:id="225" w:author="Microsoft Office User" w:date="2019-12-13T19:42:00Z">
          <w:r w:rsidRPr="007A6DC8" w:rsidDel="00E30D8B">
            <w:rPr>
              <w:rFonts w:ascii="メイリオ" w:eastAsia="メイリオ" w:hAnsi="メイリオ" w:cs="メイリオ" w:hint="eastAsia"/>
              <w:color w:val="000000"/>
              <w:kern w:val="0"/>
              <w:sz w:val="24"/>
              <w:szCs w:val="24"/>
            </w:rPr>
            <w:delText>当協議会の</w:delText>
          </w:r>
        </w:del>
        <w:r w:rsidRPr="007A6DC8">
          <w:rPr>
            <w:rFonts w:ascii="メイリオ" w:eastAsia="メイリオ" w:hAnsi="メイリオ" w:cs="メイリオ" w:hint="eastAsia"/>
            <w:color w:val="000000"/>
            <w:kern w:val="0"/>
            <w:sz w:val="24"/>
            <w:szCs w:val="24"/>
          </w:rPr>
          <w:t>監修</w:t>
        </w:r>
        <w:del w:id="226" w:author="Microsoft Office User" w:date="2019-12-13T19:43:00Z">
          <w:r w:rsidRPr="007A6DC8" w:rsidDel="00E30D8B">
            <w:rPr>
              <w:rFonts w:ascii="メイリオ" w:eastAsia="メイリオ" w:hAnsi="メイリオ" w:cs="メイリオ" w:hint="eastAsia"/>
              <w:color w:val="000000"/>
              <w:kern w:val="0"/>
              <w:sz w:val="24"/>
              <w:szCs w:val="24"/>
            </w:rPr>
            <w:delText>にご就任</w:delText>
          </w:r>
        </w:del>
      </w:ins>
      <w:ins w:id="227" w:author="Microsoft Office User" w:date="2019-12-13T19:44:00Z">
        <w:r w:rsidR="00E30D8B">
          <w:rPr>
            <w:rFonts w:ascii="メイリオ" w:eastAsia="メイリオ" w:hAnsi="メイリオ" w:cs="メイリオ" w:hint="eastAsia"/>
            <w:color w:val="000000"/>
            <w:kern w:val="0"/>
            <w:sz w:val="24"/>
            <w:szCs w:val="24"/>
          </w:rPr>
          <w:t>の</w:t>
        </w:r>
      </w:ins>
      <w:ins w:id="228" w:author="Hanaoka Akihisa" w:date="2019-12-12T21:44:00Z">
        <w:del w:id="229" w:author="Microsoft Office User" w:date="2019-12-13T19:44:00Z">
          <w:r w:rsidRPr="007A6DC8" w:rsidDel="00E30D8B">
            <w:rPr>
              <w:rFonts w:ascii="メイリオ" w:eastAsia="メイリオ" w:hAnsi="メイリオ" w:cs="メイリオ" w:hint="eastAsia"/>
              <w:color w:val="000000"/>
              <w:kern w:val="0"/>
              <w:sz w:val="24"/>
              <w:szCs w:val="24"/>
            </w:rPr>
            <w:delText>頂きました</w:delText>
          </w:r>
        </w:del>
      </w:ins>
    </w:p>
    <w:p w14:paraId="2FDF0504" w14:textId="6EED6E2F" w:rsidR="00AE4F5B" w:rsidRPr="007A6DC8" w:rsidRDefault="00AE4F5B" w:rsidP="00AE4F5B">
      <w:pPr>
        <w:widowControl/>
        <w:shd w:val="clear" w:color="auto" w:fill="FFFFFF"/>
        <w:snapToGrid w:val="0"/>
        <w:spacing w:beforeLines="100" w:before="360"/>
        <w:contextualSpacing/>
        <w:jc w:val="left"/>
        <w:rPr>
          <w:ins w:id="230" w:author="Hanaoka Akihisa" w:date="2019-12-12T21:44:00Z"/>
          <w:rFonts w:ascii="メイリオ" w:eastAsia="メイリオ" w:hAnsi="メイリオ" w:cs="メイリオ"/>
          <w:color w:val="000000"/>
          <w:kern w:val="0"/>
          <w:sz w:val="24"/>
          <w:szCs w:val="24"/>
        </w:rPr>
      </w:pPr>
      <w:ins w:id="231" w:author="Hanaoka Akihisa" w:date="2019-12-12T21:44:00Z">
        <w:r w:rsidRPr="007A6DC8">
          <w:rPr>
            <w:rFonts w:ascii="メイリオ" w:eastAsia="メイリオ" w:hAnsi="メイリオ" w:cs="メイリオ" w:hint="eastAsia"/>
            <w:color w:val="000000"/>
            <w:kern w:val="0"/>
            <w:sz w:val="24"/>
            <w:szCs w:val="24"/>
          </w:rPr>
          <w:t>静岡大学名誉教授　小和田</w:t>
        </w:r>
        <w:r>
          <w:rPr>
            <w:rFonts w:ascii="メイリオ" w:eastAsia="メイリオ" w:hAnsi="メイリオ" w:cs="メイリオ" w:hint="eastAsia"/>
            <w:color w:val="000000"/>
            <w:kern w:val="0"/>
            <w:sz w:val="24"/>
            <w:szCs w:val="24"/>
          </w:rPr>
          <w:t xml:space="preserve">　</w:t>
        </w:r>
        <w:r w:rsidRPr="007A6DC8">
          <w:rPr>
            <w:rFonts w:ascii="メイリオ" w:eastAsia="メイリオ" w:hAnsi="メイリオ" w:cs="メイリオ" w:hint="eastAsia"/>
            <w:color w:val="000000"/>
            <w:kern w:val="0"/>
            <w:sz w:val="24"/>
            <w:szCs w:val="24"/>
          </w:rPr>
          <w:t>哲男</w:t>
        </w:r>
        <w:r>
          <w:rPr>
            <w:rFonts w:ascii="メイリオ" w:eastAsia="メイリオ" w:hAnsi="メイリオ" w:cs="メイリオ" w:hint="eastAsia"/>
            <w:color w:val="000000"/>
            <w:kern w:val="0"/>
            <w:sz w:val="24"/>
            <w:szCs w:val="24"/>
          </w:rPr>
          <w:t>（おわだてつお）</w:t>
        </w:r>
        <w:r w:rsidRPr="007A6DC8">
          <w:rPr>
            <w:rFonts w:ascii="メイリオ" w:eastAsia="メイリオ" w:hAnsi="メイリオ" w:cs="メイリオ" w:hint="eastAsia"/>
            <w:color w:val="000000"/>
            <w:kern w:val="0"/>
            <w:sz w:val="24"/>
            <w:szCs w:val="24"/>
          </w:rPr>
          <w:t>様より</w:t>
        </w:r>
      </w:ins>
      <w:ins w:id="232" w:author="Microsoft Office User" w:date="2019-12-13T19:44:00Z">
        <w:r w:rsidR="00E30D8B">
          <w:rPr>
            <w:rFonts w:ascii="メイリオ" w:eastAsia="メイリオ" w:hAnsi="メイリオ" w:cs="メイリオ" w:hint="eastAsia"/>
            <w:color w:val="000000"/>
            <w:kern w:val="0"/>
            <w:sz w:val="24"/>
            <w:szCs w:val="24"/>
          </w:rPr>
          <w:t>ご</w:t>
        </w:r>
      </w:ins>
      <w:ins w:id="233" w:author="Hanaoka Akihisa" w:date="2019-12-12T21:44:00Z">
        <w:r w:rsidRPr="007A6DC8">
          <w:rPr>
            <w:rFonts w:ascii="メイリオ" w:eastAsia="メイリオ" w:hAnsi="メイリオ" w:cs="メイリオ" w:hint="eastAsia"/>
            <w:color w:val="000000"/>
            <w:kern w:val="0"/>
            <w:sz w:val="24"/>
            <w:szCs w:val="24"/>
          </w:rPr>
          <w:t>講演</w:t>
        </w:r>
      </w:ins>
      <w:ins w:id="234" w:author="Microsoft Office User" w:date="2019-12-13T19:44:00Z">
        <w:r w:rsidR="00E30D8B">
          <w:rPr>
            <w:rFonts w:ascii="メイリオ" w:eastAsia="メイリオ" w:hAnsi="メイリオ" w:cs="メイリオ" w:hint="eastAsia"/>
            <w:color w:val="000000"/>
            <w:kern w:val="0"/>
            <w:sz w:val="24"/>
            <w:szCs w:val="24"/>
          </w:rPr>
          <w:t>いただきます</w:t>
        </w:r>
      </w:ins>
      <w:ins w:id="235" w:author="Hanaoka Akihisa" w:date="2019-12-12T21:44:00Z">
        <w:del w:id="236" w:author="Microsoft Office User" w:date="2019-12-13T19:44:00Z">
          <w:r w:rsidRPr="007A6DC8" w:rsidDel="00E30D8B">
            <w:rPr>
              <w:rFonts w:ascii="メイリオ" w:eastAsia="メイリオ" w:hAnsi="メイリオ" w:cs="メイリオ" w:hint="eastAsia"/>
              <w:color w:val="000000"/>
              <w:kern w:val="0"/>
              <w:sz w:val="24"/>
              <w:szCs w:val="24"/>
            </w:rPr>
            <w:delText>を頂戴いたします</w:delText>
          </w:r>
        </w:del>
        <w:r w:rsidRPr="007A6DC8">
          <w:rPr>
            <w:rFonts w:ascii="メイリオ" w:eastAsia="メイリオ" w:hAnsi="メイリオ" w:cs="メイリオ" w:hint="eastAsia"/>
            <w:color w:val="000000"/>
            <w:kern w:val="0"/>
            <w:sz w:val="24"/>
            <w:szCs w:val="24"/>
          </w:rPr>
          <w:t>。</w:t>
        </w:r>
      </w:ins>
    </w:p>
    <w:p w14:paraId="19D02F2A" w14:textId="77777777" w:rsidR="00AE4F5B" w:rsidRDefault="00AE4F5B" w:rsidP="00AE4F5B">
      <w:pPr>
        <w:widowControl/>
        <w:shd w:val="clear" w:color="auto" w:fill="FFFFFF"/>
        <w:snapToGrid w:val="0"/>
        <w:spacing w:beforeLines="100" w:before="360"/>
        <w:contextualSpacing/>
        <w:jc w:val="left"/>
        <w:rPr>
          <w:ins w:id="237" w:author="Hanaoka Akihisa" w:date="2019-12-12T21:44:00Z"/>
          <w:rFonts w:ascii="メイリオ" w:eastAsia="メイリオ" w:hAnsi="メイリオ" w:cs="メイリオ"/>
          <w:color w:val="000000"/>
          <w:kern w:val="0"/>
          <w:sz w:val="24"/>
          <w:szCs w:val="24"/>
        </w:rPr>
      </w:pPr>
      <w:ins w:id="238" w:author="Hanaoka Akihisa" w:date="2019-12-12T21:44:00Z">
        <w:r w:rsidRPr="007A6DC8">
          <w:rPr>
            <w:rFonts w:ascii="メイリオ" w:eastAsia="メイリオ" w:hAnsi="メイリオ" w:cs="メイリオ" w:hint="eastAsia"/>
            <w:color w:val="000000"/>
            <w:kern w:val="0"/>
            <w:sz w:val="24"/>
            <w:szCs w:val="24"/>
          </w:rPr>
          <w:t>小和田様、よろしくお願いいたします。</w:t>
        </w:r>
      </w:ins>
    </w:p>
    <w:p w14:paraId="1B8CCA11" w14:textId="1EE4FF30" w:rsidR="00AE4F5B" w:rsidRPr="007A6DC8" w:rsidRDefault="00AE4F5B" w:rsidP="00AE4F5B">
      <w:pPr>
        <w:widowControl/>
        <w:shd w:val="clear" w:color="auto" w:fill="FFFFFF"/>
        <w:snapToGrid w:val="0"/>
        <w:spacing w:beforeLines="100" w:before="360"/>
        <w:contextualSpacing/>
        <w:jc w:val="left"/>
        <w:rPr>
          <w:ins w:id="239" w:author="Hanaoka Akihisa" w:date="2019-12-12T21:44:00Z"/>
          <w:rFonts w:ascii="メイリオ" w:eastAsia="メイリオ" w:hAnsi="メイリオ" w:cs="メイリオ"/>
          <w:color w:val="000000"/>
          <w:kern w:val="0"/>
          <w:sz w:val="24"/>
          <w:szCs w:val="24"/>
        </w:rPr>
      </w:pPr>
      <w:ins w:id="240" w:author="Hanaoka Akihisa" w:date="2019-12-12T21:44:00Z">
        <w:r>
          <w:rPr>
            <w:rFonts w:ascii="メイリオ" w:eastAsia="メイリオ" w:hAnsi="メイリオ" w:cs="メイリオ" w:hint="eastAsia"/>
            <w:color w:val="000000"/>
            <w:kern w:val="0"/>
            <w:sz w:val="24"/>
            <w:szCs w:val="24"/>
          </w:rPr>
          <w:t>（基調講演）</w:t>
        </w:r>
      </w:ins>
    </w:p>
    <w:p w14:paraId="4E29E598" w14:textId="77777777" w:rsidR="00AE4F5B" w:rsidRPr="007A6DC8" w:rsidRDefault="00AE4F5B" w:rsidP="00AE4F5B">
      <w:pPr>
        <w:widowControl/>
        <w:shd w:val="clear" w:color="auto" w:fill="FFFFFF"/>
        <w:snapToGrid w:val="0"/>
        <w:spacing w:beforeLines="150" w:before="540" w:after="240"/>
        <w:contextualSpacing/>
        <w:jc w:val="left"/>
        <w:rPr>
          <w:ins w:id="241" w:author="Hanaoka Akihisa" w:date="2019-12-12T21:44:00Z"/>
          <w:rFonts w:ascii="メイリオ" w:eastAsia="メイリオ" w:hAnsi="メイリオ" w:cs="メイリオ"/>
          <w:color w:val="000000"/>
          <w:kern w:val="0"/>
          <w:sz w:val="24"/>
          <w:szCs w:val="24"/>
        </w:rPr>
      </w:pPr>
      <w:ins w:id="242" w:author="Hanaoka Akihisa" w:date="2019-12-12T21:44:00Z">
        <w:r>
          <w:rPr>
            <w:rFonts w:ascii="メイリオ" w:eastAsia="メイリオ" w:hAnsi="メイリオ" w:cs="メイリオ" w:hint="eastAsia"/>
            <w:color w:val="000000"/>
            <w:kern w:val="0"/>
            <w:sz w:val="24"/>
            <w:szCs w:val="24"/>
            <w:shd w:val="pct15" w:color="auto" w:fill="FFFFFF"/>
          </w:rPr>
          <w:t>小和田先生</w:t>
        </w:r>
        <w:r w:rsidRPr="007A6DC8">
          <w:rPr>
            <w:rFonts w:ascii="メイリオ" w:eastAsia="メイリオ" w:hAnsi="メイリオ" w:cs="メイリオ" w:hint="eastAsia"/>
            <w:color w:val="000000"/>
            <w:kern w:val="0"/>
            <w:sz w:val="24"/>
            <w:szCs w:val="24"/>
            <w:shd w:val="pct15" w:color="auto" w:fill="FFFFFF"/>
          </w:rPr>
          <w:t>講演終了</w:t>
        </w:r>
      </w:ins>
    </w:p>
    <w:p w14:paraId="3859CFE3" w14:textId="77777777" w:rsidR="00AE4F5B" w:rsidRDefault="00AE4F5B" w:rsidP="00AE4F5B">
      <w:pPr>
        <w:widowControl/>
        <w:shd w:val="clear" w:color="auto" w:fill="FFFFFF"/>
        <w:snapToGrid w:val="0"/>
        <w:spacing w:beforeLines="100" w:before="360"/>
        <w:contextualSpacing/>
        <w:jc w:val="left"/>
        <w:rPr>
          <w:ins w:id="243" w:author="Hanaoka Akihisa" w:date="2019-12-12T21:44:00Z"/>
          <w:rFonts w:ascii="メイリオ" w:eastAsia="メイリオ" w:hAnsi="メイリオ" w:cs="メイリオ"/>
          <w:color w:val="000000"/>
          <w:kern w:val="0"/>
          <w:sz w:val="24"/>
          <w:szCs w:val="24"/>
        </w:rPr>
      </w:pPr>
    </w:p>
    <w:p w14:paraId="6AA68ED2" w14:textId="398CC652" w:rsidR="00AE4F5B" w:rsidRDefault="00AE4F5B" w:rsidP="00AE4F5B">
      <w:pPr>
        <w:widowControl/>
        <w:shd w:val="clear" w:color="auto" w:fill="FFFFFF"/>
        <w:snapToGrid w:val="0"/>
        <w:spacing w:beforeLines="100" w:before="360"/>
        <w:contextualSpacing/>
        <w:jc w:val="left"/>
        <w:rPr>
          <w:ins w:id="244" w:author="Hanaoka Akihisa" w:date="2019-12-12T21:44:00Z"/>
          <w:rFonts w:ascii="メイリオ" w:eastAsia="メイリオ" w:hAnsi="メイリオ" w:cs="メイリオ"/>
          <w:color w:val="000000"/>
          <w:kern w:val="0"/>
          <w:sz w:val="24"/>
          <w:szCs w:val="24"/>
        </w:rPr>
      </w:pPr>
      <w:ins w:id="245" w:author="Hanaoka Akihisa" w:date="2019-12-12T21:44:00Z">
        <w:r>
          <w:rPr>
            <w:rFonts w:ascii="メイリオ" w:eastAsia="メイリオ" w:hAnsi="メイリオ" w:cs="メイリオ" w:hint="eastAsia"/>
            <w:color w:val="000000"/>
            <w:kern w:val="0"/>
            <w:sz w:val="24"/>
            <w:szCs w:val="24"/>
          </w:rPr>
          <w:t>小和田様、有難うございました。</w:t>
        </w:r>
      </w:ins>
    </w:p>
    <w:p w14:paraId="6AC91A5A" w14:textId="722B6E61" w:rsidR="004B3898" w:rsidRPr="007A6DC8" w:rsidDel="00AE4F5B" w:rsidRDefault="004B3898" w:rsidP="005D3D49">
      <w:pPr>
        <w:widowControl/>
        <w:shd w:val="clear" w:color="auto" w:fill="FFFFFF"/>
        <w:snapToGrid w:val="0"/>
        <w:spacing w:beforeLines="150" w:before="540" w:after="240"/>
        <w:contextualSpacing/>
        <w:jc w:val="left"/>
        <w:rPr>
          <w:moveFrom w:id="246" w:author="Hanaoka Akihisa" w:date="2019-12-12T21:45:00Z"/>
          <w:rFonts w:ascii="メイリオ" w:eastAsia="メイリオ" w:hAnsi="メイリオ" w:cs="メイリオ"/>
          <w:color w:val="000000"/>
          <w:kern w:val="0"/>
          <w:sz w:val="24"/>
          <w:szCs w:val="24"/>
        </w:rPr>
      </w:pPr>
      <w:moveFromRangeStart w:id="247" w:author="Hanaoka Akihisa" w:date="2019-12-12T21:45:00Z" w:name="move27079520"/>
    </w:p>
    <w:p w14:paraId="4004DDAA" w14:textId="51847B35" w:rsidR="00E7441A" w:rsidRPr="007A6DC8" w:rsidDel="00AE4F5B" w:rsidRDefault="0073267D" w:rsidP="00F93BF4">
      <w:pPr>
        <w:widowControl/>
        <w:shd w:val="clear" w:color="auto" w:fill="FFFFFF"/>
        <w:snapToGrid w:val="0"/>
        <w:spacing w:beforeLines="150" w:before="540" w:after="240"/>
        <w:contextualSpacing/>
        <w:jc w:val="left"/>
        <w:rPr>
          <w:moveFrom w:id="248" w:author="Hanaoka Akihisa" w:date="2019-12-12T21:45:00Z"/>
          <w:rFonts w:ascii="メイリオ" w:eastAsia="メイリオ" w:hAnsi="メイリオ" w:cs="メイリオ"/>
          <w:color w:val="000000"/>
          <w:kern w:val="0"/>
          <w:sz w:val="24"/>
          <w:szCs w:val="24"/>
          <w:shd w:val="pct15" w:color="auto" w:fill="FFFFFF"/>
        </w:rPr>
      </w:pPr>
      <w:moveFrom w:id="249" w:author="Hanaoka Akihisa" w:date="2019-12-12T21:45:00Z">
        <w:r w:rsidRPr="007A6DC8" w:rsidDel="00AE4F5B">
          <w:rPr>
            <w:rFonts w:ascii="メイリオ" w:eastAsia="メイリオ" w:hAnsi="メイリオ" w:cs="メイリオ" w:hint="eastAsia"/>
            <w:color w:val="000000"/>
            <w:kern w:val="0"/>
            <w:sz w:val="24"/>
            <w:szCs w:val="24"/>
            <w:shd w:val="pct15" w:color="auto" w:fill="FFFFFF"/>
          </w:rPr>
          <w:t>（挨拶終了）</w:t>
        </w:r>
      </w:moveFrom>
    </w:p>
    <w:p w14:paraId="15B89D0D" w14:textId="62778003" w:rsidR="00516128" w:rsidRPr="007A6DC8" w:rsidDel="00AE4F5B" w:rsidRDefault="00516128" w:rsidP="00F93BF4">
      <w:pPr>
        <w:widowControl/>
        <w:shd w:val="clear" w:color="auto" w:fill="FFFFFF"/>
        <w:snapToGrid w:val="0"/>
        <w:spacing w:beforeLines="150" w:before="540" w:after="240"/>
        <w:contextualSpacing/>
        <w:jc w:val="left"/>
        <w:rPr>
          <w:moveFrom w:id="250" w:author="Hanaoka Akihisa" w:date="2019-12-12T21:45:00Z"/>
          <w:rFonts w:ascii="メイリオ" w:eastAsia="メイリオ" w:hAnsi="メイリオ" w:cs="メイリオ"/>
          <w:color w:val="000000"/>
          <w:kern w:val="0"/>
          <w:sz w:val="24"/>
          <w:szCs w:val="24"/>
        </w:rPr>
      </w:pPr>
    </w:p>
    <w:moveFromRangeEnd w:id="247"/>
    <w:p w14:paraId="666DAA7A" w14:textId="7C884E79" w:rsidR="0073267D" w:rsidRPr="007A6DC8" w:rsidDel="00AE4F5B" w:rsidRDefault="005D3D49" w:rsidP="00F93BF4">
      <w:pPr>
        <w:widowControl/>
        <w:shd w:val="clear" w:color="auto" w:fill="FFFFFF"/>
        <w:snapToGrid w:val="0"/>
        <w:spacing w:beforeLines="150" w:before="540" w:after="240"/>
        <w:contextualSpacing/>
        <w:jc w:val="left"/>
        <w:rPr>
          <w:del w:id="251" w:author="Hanaoka Akihisa" w:date="2019-12-12T21:46:00Z"/>
          <w:rFonts w:ascii="メイリオ" w:eastAsia="メイリオ" w:hAnsi="メイリオ" w:cs="メイリオ"/>
          <w:color w:val="000000"/>
          <w:kern w:val="0"/>
          <w:sz w:val="24"/>
          <w:szCs w:val="24"/>
        </w:rPr>
      </w:pPr>
      <w:del w:id="252" w:author="Hanaoka Akihisa" w:date="2019-12-12T21:46:00Z">
        <w:r w:rsidRPr="007A6DC8" w:rsidDel="00AE4F5B">
          <w:rPr>
            <w:rFonts w:ascii="メイリオ" w:eastAsia="メイリオ" w:hAnsi="メイリオ" w:cs="メイリオ" w:hint="eastAsia"/>
            <w:color w:val="000000"/>
            <w:kern w:val="0"/>
            <w:sz w:val="24"/>
            <w:szCs w:val="24"/>
          </w:rPr>
          <w:delText>明智光秀AI</w:delText>
        </w:r>
        <w:r w:rsidR="007A6DA5" w:rsidDel="00AE4F5B">
          <w:rPr>
            <w:rFonts w:ascii="メイリオ" w:eastAsia="メイリオ" w:hAnsi="メイリオ" w:cs="メイリオ" w:hint="eastAsia"/>
            <w:color w:val="000000"/>
            <w:kern w:val="0"/>
            <w:sz w:val="24"/>
            <w:szCs w:val="24"/>
          </w:rPr>
          <w:delText>殿</w:delText>
        </w:r>
        <w:r w:rsidR="0073267D" w:rsidRPr="007A6DC8" w:rsidDel="00AE4F5B">
          <w:rPr>
            <w:rFonts w:ascii="メイリオ" w:eastAsia="メイリオ" w:hAnsi="メイリオ" w:cs="メイリオ" w:hint="eastAsia"/>
            <w:color w:val="000000"/>
            <w:kern w:val="0"/>
            <w:sz w:val="24"/>
            <w:szCs w:val="24"/>
          </w:rPr>
          <w:delText>、ありがとうございました。</w:delText>
        </w:r>
      </w:del>
    </w:p>
    <w:p w14:paraId="1831F159" w14:textId="1279396E" w:rsidR="0073267D" w:rsidDel="00AE4F5B" w:rsidRDefault="007A6DA5" w:rsidP="00F93BF4">
      <w:pPr>
        <w:widowControl/>
        <w:shd w:val="clear" w:color="auto" w:fill="FFFFFF"/>
        <w:snapToGrid w:val="0"/>
        <w:spacing w:beforeLines="150" w:before="540" w:after="240"/>
        <w:contextualSpacing/>
        <w:jc w:val="left"/>
        <w:rPr>
          <w:del w:id="253" w:author="Hanaoka Akihisa" w:date="2019-12-12T21:46:00Z"/>
          <w:rFonts w:ascii="メイリオ" w:eastAsia="メイリオ" w:hAnsi="メイリオ" w:cs="メイリオ"/>
          <w:color w:val="000000"/>
          <w:kern w:val="0"/>
          <w:sz w:val="24"/>
          <w:szCs w:val="24"/>
          <w:shd w:val="pct15" w:color="auto" w:fill="FFFFFF"/>
        </w:rPr>
      </w:pPr>
      <w:del w:id="254" w:author="Hanaoka Akihisa" w:date="2019-12-12T21:46:00Z">
        <w:r w:rsidDel="00AE4F5B">
          <w:rPr>
            <w:rFonts w:ascii="メイリオ" w:eastAsia="メイリオ" w:hAnsi="メイリオ" w:cs="メイリオ" w:hint="eastAsia"/>
            <w:color w:val="000000"/>
            <w:kern w:val="0"/>
            <w:sz w:val="24"/>
            <w:szCs w:val="24"/>
          </w:rPr>
          <w:delText>皆様、明智光秀AI殿の意気込みは伝わりましたでしょうか？</w:delText>
        </w:r>
      </w:del>
    </w:p>
    <w:p w14:paraId="4F04B3CE" w14:textId="6859F296" w:rsidR="009E4C1E" w:rsidRPr="007A6DC8" w:rsidDel="00AE4F5B" w:rsidRDefault="009E4C1E" w:rsidP="00F93BF4">
      <w:pPr>
        <w:widowControl/>
        <w:shd w:val="clear" w:color="auto" w:fill="FFFFFF"/>
        <w:snapToGrid w:val="0"/>
        <w:spacing w:beforeLines="150" w:before="540" w:after="240"/>
        <w:contextualSpacing/>
        <w:jc w:val="left"/>
        <w:rPr>
          <w:del w:id="255" w:author="Hanaoka Akihisa" w:date="2019-12-12T21:46:00Z"/>
          <w:rFonts w:ascii="メイリオ" w:eastAsia="メイリオ" w:hAnsi="メイリオ" w:cs="メイリオ"/>
          <w:color w:val="000000"/>
          <w:kern w:val="0"/>
          <w:sz w:val="24"/>
          <w:szCs w:val="24"/>
        </w:rPr>
      </w:pPr>
    </w:p>
    <w:p w14:paraId="0272C2D3" w14:textId="0A8F61BF" w:rsidR="00403C8F" w:rsidRPr="007A6DC8" w:rsidDel="001F543C" w:rsidRDefault="00F501B8" w:rsidP="00F93BF4">
      <w:pPr>
        <w:widowControl/>
        <w:shd w:val="clear" w:color="auto" w:fill="FFFFFF"/>
        <w:snapToGrid w:val="0"/>
        <w:spacing w:beforeLines="150" w:before="540" w:after="240"/>
        <w:contextualSpacing/>
        <w:jc w:val="left"/>
        <w:rPr>
          <w:moveFrom w:id="256" w:author="Hanaoka Akihisa" w:date="2019-12-12T21:03:00Z"/>
          <w:rFonts w:ascii="メイリオ" w:eastAsia="メイリオ" w:hAnsi="メイリオ" w:cs="メイリオ"/>
          <w:color w:val="000000"/>
          <w:kern w:val="0"/>
          <w:sz w:val="24"/>
          <w:szCs w:val="24"/>
        </w:rPr>
      </w:pPr>
      <w:moveFromRangeStart w:id="257" w:author="Hanaoka Akihisa" w:date="2019-12-12T21:03:00Z" w:name="move27077011"/>
      <w:moveFrom w:id="258" w:author="Hanaoka Akihisa" w:date="2019-12-12T21:03:00Z">
        <w:r w:rsidRPr="007A6DC8" w:rsidDel="001F543C">
          <w:rPr>
            <w:rFonts w:ascii="メイリオ" w:eastAsia="メイリオ" w:hAnsi="メイリオ" w:cs="メイリオ" w:hint="eastAsia"/>
            <w:color w:val="000000"/>
            <w:kern w:val="0"/>
            <w:sz w:val="24"/>
            <w:szCs w:val="24"/>
            <w:shd w:val="pct15" w:color="auto" w:fill="FFFFFF"/>
          </w:rPr>
          <w:t>15</w:t>
        </w:r>
        <w:r w:rsidR="00674553" w:rsidRPr="007A6DC8" w:rsidDel="001F543C">
          <w:rPr>
            <w:rFonts w:ascii="メイリオ" w:eastAsia="メイリオ" w:hAnsi="メイリオ" w:cs="メイリオ" w:hint="eastAsia"/>
            <w:color w:val="000000"/>
            <w:kern w:val="0"/>
            <w:sz w:val="24"/>
            <w:szCs w:val="24"/>
            <w:shd w:val="pct15" w:color="auto" w:fill="FFFFFF"/>
          </w:rPr>
          <w:t>:02</w:t>
        </w:r>
        <w:r w:rsidR="0012660C" w:rsidRPr="007A6DC8" w:rsidDel="001F543C">
          <w:rPr>
            <w:rFonts w:ascii="メイリオ" w:eastAsia="メイリオ" w:hAnsi="メイリオ" w:cs="メイリオ" w:hint="eastAsia"/>
            <w:color w:val="000000"/>
            <w:kern w:val="0"/>
            <w:sz w:val="24"/>
            <w:szCs w:val="24"/>
            <w:shd w:val="pct15" w:color="auto" w:fill="FFFFFF"/>
          </w:rPr>
          <w:t xml:space="preserve">　</w:t>
        </w:r>
        <w:r w:rsidR="00717151" w:rsidRPr="007A6DC8" w:rsidDel="001F543C">
          <w:rPr>
            <w:rFonts w:ascii="メイリオ" w:eastAsia="メイリオ" w:hAnsi="メイリオ" w:cs="メイリオ" w:hint="eastAsia"/>
            <w:color w:val="000000"/>
            <w:kern w:val="0"/>
            <w:sz w:val="24"/>
            <w:szCs w:val="24"/>
            <w:shd w:val="pct15" w:color="auto" w:fill="FFFFFF"/>
          </w:rPr>
          <w:t>祝電披露</w:t>
        </w:r>
      </w:moveFrom>
    </w:p>
    <w:p w14:paraId="07A8DC17" w14:textId="3524F976" w:rsidR="009E4C1E" w:rsidRPr="007A6DC8" w:rsidDel="001F543C" w:rsidRDefault="009163CF" w:rsidP="00F93BF4">
      <w:pPr>
        <w:widowControl/>
        <w:shd w:val="clear" w:color="auto" w:fill="FFFFFF"/>
        <w:snapToGrid w:val="0"/>
        <w:spacing w:beforeLines="150" w:before="540" w:after="240"/>
        <w:contextualSpacing/>
        <w:jc w:val="left"/>
        <w:rPr>
          <w:moveFrom w:id="259" w:author="Hanaoka Akihisa" w:date="2019-12-12T21:03:00Z"/>
          <w:rFonts w:ascii="メイリオ" w:eastAsia="メイリオ" w:hAnsi="メイリオ" w:cs="メイリオ"/>
          <w:color w:val="000000"/>
          <w:kern w:val="0"/>
          <w:sz w:val="24"/>
          <w:szCs w:val="24"/>
        </w:rPr>
      </w:pPr>
      <w:moveFrom w:id="260" w:author="Hanaoka Akihisa" w:date="2019-12-12T21:03:00Z">
        <w:r w:rsidRPr="007A6DC8" w:rsidDel="001F543C">
          <w:rPr>
            <w:rFonts w:ascii="メイリオ" w:eastAsia="メイリオ" w:hAnsi="メイリオ" w:cs="メイリオ" w:hint="eastAsia"/>
            <w:color w:val="000000"/>
            <w:kern w:val="0"/>
            <w:sz w:val="24"/>
            <w:szCs w:val="24"/>
          </w:rPr>
          <w:t>本日は</w:t>
        </w:r>
        <w:r w:rsidR="00717151" w:rsidRPr="007A6DC8" w:rsidDel="001F543C">
          <w:rPr>
            <w:rFonts w:ascii="メイリオ" w:eastAsia="メイリオ" w:hAnsi="メイリオ" w:cs="メイリオ" w:hint="eastAsia"/>
            <w:color w:val="000000"/>
            <w:kern w:val="0"/>
            <w:sz w:val="24"/>
            <w:szCs w:val="24"/>
          </w:rPr>
          <w:t>公務のためご出席いただけませんでしたが、祝電を賜りましたのでご紹介させていただきます</w:t>
        </w:r>
        <w:r w:rsidRPr="007A6DC8" w:rsidDel="001F543C">
          <w:rPr>
            <w:rFonts w:ascii="メイリオ" w:eastAsia="メイリオ" w:hAnsi="メイリオ" w:cs="メイリオ" w:hint="eastAsia"/>
            <w:color w:val="000000"/>
            <w:kern w:val="0"/>
            <w:sz w:val="24"/>
            <w:szCs w:val="24"/>
          </w:rPr>
          <w:t>。</w:t>
        </w:r>
      </w:moveFrom>
    </w:p>
    <w:p w14:paraId="7410241D" w14:textId="49F2BE6F" w:rsidR="00717151" w:rsidRPr="007A6DC8" w:rsidDel="001F543C" w:rsidRDefault="00717151" w:rsidP="00F93BF4">
      <w:pPr>
        <w:widowControl/>
        <w:shd w:val="clear" w:color="auto" w:fill="FFFFFF"/>
        <w:snapToGrid w:val="0"/>
        <w:spacing w:beforeLines="150" w:before="540" w:after="240"/>
        <w:contextualSpacing/>
        <w:jc w:val="left"/>
        <w:rPr>
          <w:moveFrom w:id="261" w:author="Hanaoka Akihisa" w:date="2019-12-12T21:03:00Z"/>
          <w:rFonts w:ascii="メイリオ" w:eastAsia="メイリオ" w:hAnsi="メイリオ" w:cs="メイリオ"/>
          <w:color w:val="000000"/>
          <w:kern w:val="0"/>
          <w:sz w:val="24"/>
          <w:szCs w:val="24"/>
        </w:rPr>
      </w:pPr>
      <w:moveFrom w:id="262" w:author="Hanaoka Akihisa" w:date="2019-12-12T21:03:00Z">
        <w:r w:rsidRPr="007A6DC8" w:rsidDel="001F543C">
          <w:rPr>
            <w:rFonts w:ascii="メイリオ" w:eastAsia="メイリオ" w:hAnsi="メイリオ" w:cs="メイリオ" w:hint="eastAsia"/>
            <w:color w:val="000000"/>
            <w:kern w:val="0"/>
            <w:sz w:val="24"/>
            <w:szCs w:val="24"/>
          </w:rPr>
          <w:t>まずは国土交通大臣赤羽一嘉様よりメッセージをいただいておりますので代読させていただきます。</w:t>
        </w:r>
      </w:moveFrom>
    </w:p>
    <w:p w14:paraId="2A46617E" w14:textId="00808E61" w:rsidR="00717151" w:rsidRPr="007A6DC8" w:rsidDel="001F543C" w:rsidRDefault="00717151" w:rsidP="00F93BF4">
      <w:pPr>
        <w:widowControl/>
        <w:shd w:val="clear" w:color="auto" w:fill="FFFFFF"/>
        <w:snapToGrid w:val="0"/>
        <w:spacing w:beforeLines="150" w:before="540" w:after="240"/>
        <w:contextualSpacing/>
        <w:jc w:val="left"/>
        <w:rPr>
          <w:moveFrom w:id="263" w:author="Hanaoka Akihisa" w:date="2019-12-12T21:03:00Z"/>
          <w:rFonts w:ascii="メイリオ" w:eastAsia="メイリオ" w:hAnsi="メイリオ" w:cs="メイリオ"/>
          <w:color w:val="000000"/>
          <w:kern w:val="0"/>
          <w:sz w:val="24"/>
          <w:szCs w:val="24"/>
        </w:rPr>
      </w:pPr>
    </w:p>
    <w:p w14:paraId="6916D7CB" w14:textId="40FF2E08" w:rsidR="00717151" w:rsidRPr="007A6DC8" w:rsidDel="001F543C" w:rsidRDefault="00717151" w:rsidP="00F93BF4">
      <w:pPr>
        <w:widowControl/>
        <w:shd w:val="clear" w:color="auto" w:fill="FFFFFF"/>
        <w:snapToGrid w:val="0"/>
        <w:spacing w:beforeLines="150" w:before="540" w:after="240"/>
        <w:contextualSpacing/>
        <w:jc w:val="left"/>
        <w:rPr>
          <w:moveFrom w:id="264" w:author="Hanaoka Akihisa" w:date="2019-12-12T21:03:00Z"/>
          <w:rFonts w:ascii="メイリオ" w:eastAsia="メイリオ" w:hAnsi="メイリオ" w:cs="メイリオ"/>
          <w:color w:val="000000"/>
          <w:kern w:val="0"/>
          <w:sz w:val="24"/>
          <w:szCs w:val="24"/>
        </w:rPr>
      </w:pPr>
      <w:moveFrom w:id="265" w:author="Hanaoka Akihisa" w:date="2019-12-12T21:03:00Z">
        <w:r w:rsidRPr="007A6DC8" w:rsidDel="001F543C">
          <w:rPr>
            <w:rFonts w:ascii="メイリオ" w:eastAsia="メイリオ" w:hAnsi="メイリオ" w:cs="メイリオ" w:hint="eastAsia"/>
            <w:color w:val="000000"/>
            <w:kern w:val="0"/>
            <w:sz w:val="24"/>
            <w:szCs w:val="24"/>
          </w:rPr>
          <w:t>次に総務大臣高市早苗様よりメッセージをいただいておりますので代読させていただきます。</w:t>
        </w:r>
      </w:moveFrom>
    </w:p>
    <w:p w14:paraId="2C61695A" w14:textId="1895B2F0" w:rsidR="00717151" w:rsidRPr="007A6DC8" w:rsidDel="001F543C" w:rsidRDefault="00717151" w:rsidP="00F93BF4">
      <w:pPr>
        <w:widowControl/>
        <w:shd w:val="clear" w:color="auto" w:fill="FFFFFF"/>
        <w:snapToGrid w:val="0"/>
        <w:spacing w:beforeLines="150" w:before="540" w:after="240"/>
        <w:contextualSpacing/>
        <w:jc w:val="left"/>
        <w:rPr>
          <w:moveFrom w:id="266" w:author="Hanaoka Akihisa" w:date="2019-12-12T21:03:00Z"/>
          <w:rFonts w:ascii="メイリオ" w:eastAsia="メイリオ" w:hAnsi="メイリオ" w:cs="メイリオ"/>
          <w:color w:val="000000"/>
          <w:kern w:val="0"/>
          <w:sz w:val="24"/>
          <w:szCs w:val="24"/>
        </w:rPr>
      </w:pPr>
    </w:p>
    <w:p w14:paraId="30137D09" w14:textId="1CC1A2C7" w:rsidR="0073267D" w:rsidRPr="007A6DC8" w:rsidDel="001F543C" w:rsidRDefault="00B459B8" w:rsidP="00F93BF4">
      <w:pPr>
        <w:widowControl/>
        <w:shd w:val="clear" w:color="auto" w:fill="FFFFFF"/>
        <w:snapToGrid w:val="0"/>
        <w:spacing w:beforeLines="150" w:before="540" w:after="240"/>
        <w:contextualSpacing/>
        <w:jc w:val="left"/>
        <w:rPr>
          <w:moveFrom w:id="267" w:author="Hanaoka Akihisa" w:date="2019-12-12T21:03:00Z"/>
          <w:rFonts w:ascii="メイリオ" w:eastAsia="メイリオ" w:hAnsi="メイリオ" w:cs="メイリオ"/>
          <w:color w:val="000000"/>
          <w:kern w:val="0"/>
          <w:sz w:val="24"/>
          <w:szCs w:val="24"/>
          <w:shd w:val="pct15" w:color="auto" w:fill="FFFFFF"/>
        </w:rPr>
      </w:pPr>
      <w:moveFrom w:id="268" w:author="Hanaoka Akihisa" w:date="2019-12-12T21:03:00Z">
        <w:r w:rsidRPr="007A6DC8" w:rsidDel="001F543C">
          <w:rPr>
            <w:rFonts w:ascii="メイリオ" w:eastAsia="メイリオ" w:hAnsi="メイリオ" w:cs="メイリオ" w:hint="eastAsia"/>
            <w:color w:val="000000"/>
            <w:kern w:val="0"/>
            <w:sz w:val="24"/>
            <w:szCs w:val="24"/>
            <w:shd w:val="pct15" w:color="auto" w:fill="FFFFFF"/>
          </w:rPr>
          <w:t>（</w:t>
        </w:r>
        <w:r w:rsidR="00717151" w:rsidRPr="007A6DC8" w:rsidDel="001F543C">
          <w:rPr>
            <w:rFonts w:ascii="メイリオ" w:eastAsia="メイリオ" w:hAnsi="メイリオ" w:cs="メイリオ" w:hint="eastAsia"/>
            <w:color w:val="000000"/>
            <w:kern w:val="0"/>
            <w:sz w:val="24"/>
            <w:szCs w:val="24"/>
            <w:shd w:val="pct15" w:color="auto" w:fill="FFFFFF"/>
          </w:rPr>
          <w:t>祝電披露</w:t>
        </w:r>
        <w:r w:rsidRPr="007A6DC8" w:rsidDel="001F543C">
          <w:rPr>
            <w:rFonts w:ascii="メイリオ" w:eastAsia="メイリオ" w:hAnsi="メイリオ" w:cs="メイリオ" w:hint="eastAsia"/>
            <w:color w:val="000000"/>
            <w:kern w:val="0"/>
            <w:sz w:val="24"/>
            <w:szCs w:val="24"/>
            <w:shd w:val="pct15" w:color="auto" w:fill="FFFFFF"/>
          </w:rPr>
          <w:t>終了）</w:t>
        </w:r>
      </w:moveFrom>
    </w:p>
    <w:p w14:paraId="76B085DA" w14:textId="4B8E5E92" w:rsidR="00027592" w:rsidDel="001F543C" w:rsidRDefault="00027592" w:rsidP="00F93BF4">
      <w:pPr>
        <w:widowControl/>
        <w:shd w:val="clear" w:color="auto" w:fill="FFFFFF"/>
        <w:snapToGrid w:val="0"/>
        <w:spacing w:beforeLines="150" w:before="540" w:after="240"/>
        <w:contextualSpacing/>
        <w:jc w:val="left"/>
        <w:rPr>
          <w:moveFrom w:id="269" w:author="Hanaoka Akihisa" w:date="2019-12-12T21:03:00Z"/>
          <w:rFonts w:ascii="メイリオ" w:eastAsia="メイリオ" w:hAnsi="メイリオ" w:cs="メイリオ"/>
          <w:color w:val="000000"/>
          <w:kern w:val="0"/>
          <w:sz w:val="24"/>
          <w:szCs w:val="24"/>
        </w:rPr>
      </w:pPr>
    </w:p>
    <w:moveFromRangeEnd w:id="257"/>
    <w:p w14:paraId="6D0BF640" w14:textId="77777777" w:rsidR="007A6DC8" w:rsidRDefault="007A6DC8" w:rsidP="00F93BF4">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
    </w:p>
    <w:p w14:paraId="7EF2F167" w14:textId="41ABED52" w:rsidR="007A6DC8" w:rsidRPr="007A6DC8" w:rsidDel="00AE4F5B" w:rsidRDefault="007A6DC8" w:rsidP="00F93BF4">
      <w:pPr>
        <w:widowControl/>
        <w:shd w:val="clear" w:color="auto" w:fill="FFFFFF"/>
        <w:snapToGrid w:val="0"/>
        <w:spacing w:beforeLines="150" w:before="540" w:after="240"/>
        <w:contextualSpacing/>
        <w:jc w:val="left"/>
        <w:rPr>
          <w:del w:id="270" w:author="Hanaoka Akihisa" w:date="2019-12-12T21:44:00Z"/>
          <w:rFonts w:ascii="メイリオ" w:eastAsia="メイリオ" w:hAnsi="メイリオ" w:cs="メイリオ"/>
          <w:color w:val="000000"/>
          <w:kern w:val="0"/>
          <w:sz w:val="24"/>
          <w:szCs w:val="24"/>
          <w:shd w:val="pct15" w:color="auto" w:fill="FFFFFF"/>
        </w:rPr>
      </w:pPr>
      <w:del w:id="271" w:author="Hanaoka Akihisa" w:date="2019-12-12T21:44:00Z">
        <w:r w:rsidRPr="007A6DC8" w:rsidDel="00AE4F5B">
          <w:rPr>
            <w:rFonts w:ascii="メイリオ" w:eastAsia="メイリオ" w:hAnsi="メイリオ" w:cs="メイリオ" w:hint="eastAsia"/>
            <w:color w:val="000000"/>
            <w:kern w:val="0"/>
            <w:sz w:val="24"/>
            <w:szCs w:val="24"/>
            <w:shd w:val="pct15" w:color="auto" w:fill="FFFFFF"/>
          </w:rPr>
          <w:delText>概要説明</w:delText>
        </w:r>
      </w:del>
    </w:p>
    <w:p w14:paraId="4923FBDF" w14:textId="7C9795E1" w:rsidR="0073267D" w:rsidRPr="007A6DC8" w:rsidDel="00AE4F5B" w:rsidRDefault="00B459B8" w:rsidP="00F93BF4">
      <w:pPr>
        <w:widowControl/>
        <w:shd w:val="clear" w:color="auto" w:fill="FFFFFF"/>
        <w:snapToGrid w:val="0"/>
        <w:spacing w:beforeLines="150" w:before="540" w:after="240"/>
        <w:contextualSpacing/>
        <w:jc w:val="left"/>
        <w:rPr>
          <w:del w:id="272" w:author="Hanaoka Akihisa" w:date="2019-12-12T21:44:00Z"/>
          <w:rFonts w:ascii="メイリオ" w:eastAsia="メイリオ" w:hAnsi="メイリオ" w:cs="メイリオ"/>
          <w:color w:val="000000"/>
          <w:kern w:val="0"/>
          <w:sz w:val="24"/>
          <w:szCs w:val="24"/>
        </w:rPr>
      </w:pPr>
      <w:del w:id="273" w:author="Hanaoka Akihisa" w:date="2019-12-12T21:44:00Z">
        <w:r w:rsidRPr="007A6DC8" w:rsidDel="00AE4F5B">
          <w:rPr>
            <w:rFonts w:ascii="メイリオ" w:eastAsia="メイリオ" w:hAnsi="メイリオ" w:cs="メイリオ" w:hint="eastAsia"/>
            <w:color w:val="000000"/>
            <w:kern w:val="0"/>
            <w:sz w:val="24"/>
            <w:szCs w:val="24"/>
          </w:rPr>
          <w:delText>続きまして、</w:delText>
        </w:r>
      </w:del>
    </w:p>
    <w:p w14:paraId="048272CE" w14:textId="54ABB44B" w:rsidR="00B459B8" w:rsidRPr="007A6DC8" w:rsidDel="00AE4F5B" w:rsidRDefault="00717151" w:rsidP="00717151">
      <w:pPr>
        <w:widowControl/>
        <w:shd w:val="clear" w:color="auto" w:fill="FFFFFF"/>
        <w:snapToGrid w:val="0"/>
        <w:spacing w:beforeLines="150" w:before="540" w:after="240"/>
        <w:contextualSpacing/>
        <w:jc w:val="left"/>
        <w:rPr>
          <w:del w:id="274" w:author="Hanaoka Akihisa" w:date="2019-12-12T21:44:00Z"/>
          <w:rFonts w:ascii="メイリオ" w:eastAsia="メイリオ" w:hAnsi="メイリオ" w:cs="メイリオ"/>
          <w:color w:val="000000"/>
          <w:kern w:val="0"/>
          <w:sz w:val="24"/>
          <w:szCs w:val="24"/>
        </w:rPr>
      </w:pPr>
      <w:del w:id="275" w:author="Hanaoka Akihisa" w:date="2019-12-12T21:44:00Z">
        <w:r w:rsidRPr="007A6DC8" w:rsidDel="00AE4F5B">
          <w:rPr>
            <w:rFonts w:ascii="メイリオ" w:eastAsia="メイリオ" w:hAnsi="メイリオ" w:cs="メイリオ" w:hint="eastAsia"/>
            <w:color w:val="000000"/>
            <w:kern w:val="0"/>
            <w:sz w:val="24"/>
            <w:szCs w:val="24"/>
          </w:rPr>
          <w:delText>L</w:delText>
        </w:r>
        <w:r w:rsidRPr="007A6DC8" w:rsidDel="00AE4F5B">
          <w:rPr>
            <w:rFonts w:ascii="メイリオ" w:eastAsia="メイリオ" w:hAnsi="メイリオ" w:cs="メイリオ"/>
            <w:color w:val="000000"/>
            <w:kern w:val="0"/>
            <w:sz w:val="24"/>
            <w:szCs w:val="24"/>
          </w:rPr>
          <w:delText>INE</w:delText>
        </w:r>
        <w:r w:rsidRPr="007A6DC8" w:rsidDel="00AE4F5B">
          <w:rPr>
            <w:rFonts w:ascii="メイリオ" w:eastAsia="メイリオ" w:hAnsi="メイリオ" w:cs="メイリオ" w:hint="eastAsia"/>
            <w:color w:val="000000"/>
            <w:kern w:val="0"/>
            <w:sz w:val="24"/>
            <w:szCs w:val="24"/>
          </w:rPr>
          <w:delText>株式会社　公共政策室　副室長　村井宗明</w:delText>
        </w:r>
        <w:r w:rsidR="00AD39AD" w:rsidDel="00AE4F5B">
          <w:rPr>
            <w:rFonts w:ascii="メイリオ" w:eastAsia="メイリオ" w:hAnsi="メイリオ" w:cs="メイリオ" w:hint="eastAsia"/>
            <w:color w:val="000000"/>
            <w:kern w:val="0"/>
            <w:sz w:val="24"/>
            <w:szCs w:val="24"/>
          </w:rPr>
          <w:delText>(もしくは佐藤琢磨</w:delText>
        </w:r>
      </w:del>
      <w:ins w:id="276" w:author="Nakane Daisuke." w:date="2019-12-12T11:54:00Z">
        <w:del w:id="277" w:author="Hanaoka Akihisa" w:date="2019-12-12T21:44:00Z">
          <w:r w:rsidR="00760747" w:rsidDel="00AE4F5B">
            <w:rPr>
              <w:rFonts w:ascii="メイリオ" w:eastAsia="メイリオ" w:hAnsi="メイリオ" w:cs="メイリオ" w:hint="eastAsia"/>
              <w:color w:val="000000"/>
              <w:kern w:val="0"/>
              <w:sz w:val="24"/>
              <w:szCs w:val="24"/>
            </w:rPr>
            <w:delText>むらいむねあき</w:delText>
          </w:r>
        </w:del>
      </w:ins>
      <w:del w:id="278" w:author="Hanaoka Akihisa" w:date="2019-12-12T21:44:00Z">
        <w:r w:rsidR="00AD39AD" w:rsidDel="00AE4F5B">
          <w:rPr>
            <w:rFonts w:ascii="メイリオ" w:eastAsia="メイリオ" w:hAnsi="メイリオ" w:cs="メイリオ" w:hint="eastAsia"/>
            <w:color w:val="000000"/>
            <w:kern w:val="0"/>
            <w:sz w:val="24"/>
            <w:szCs w:val="24"/>
          </w:rPr>
          <w:delText>)</w:delText>
        </w:r>
        <w:r w:rsidRPr="007A6DC8" w:rsidDel="00AE4F5B">
          <w:rPr>
            <w:rFonts w:ascii="メイリオ" w:eastAsia="メイリオ" w:hAnsi="メイリオ" w:cs="メイリオ" w:hint="eastAsia"/>
            <w:color w:val="000000"/>
            <w:kern w:val="0"/>
            <w:sz w:val="24"/>
            <w:szCs w:val="24"/>
          </w:rPr>
          <w:delText>より</w:delText>
        </w:r>
        <w:r w:rsidRPr="007A6DC8" w:rsidDel="00AE4F5B">
          <w:rPr>
            <w:rFonts w:ascii="メイリオ" w:eastAsia="メイリオ" w:hAnsi="メイリオ" w:cs="メイリオ"/>
            <w:color w:val="000000"/>
            <w:kern w:val="0"/>
            <w:sz w:val="24"/>
            <w:szCs w:val="24"/>
          </w:rPr>
          <w:br/>
        </w:r>
        <w:r w:rsidRPr="007A6DC8" w:rsidDel="00AE4F5B">
          <w:rPr>
            <w:rFonts w:ascii="メイリオ" w:eastAsia="メイリオ" w:hAnsi="メイリオ" w:cs="メイリオ" w:hint="eastAsia"/>
            <w:color w:val="000000"/>
            <w:kern w:val="0"/>
            <w:sz w:val="24"/>
            <w:szCs w:val="24"/>
          </w:rPr>
          <w:delText>明智光秀</w:delText>
        </w:r>
        <w:r w:rsidRPr="007A6DC8" w:rsidDel="00AE4F5B">
          <w:rPr>
            <w:rFonts w:ascii="メイリオ" w:eastAsia="メイリオ" w:hAnsi="メイリオ" w:cs="メイリオ"/>
            <w:color w:val="000000"/>
            <w:kern w:val="0"/>
            <w:sz w:val="24"/>
            <w:szCs w:val="24"/>
          </w:rPr>
          <w:delText>AI</w:delText>
        </w:r>
        <w:r w:rsidRPr="007A6DC8" w:rsidDel="00AE4F5B">
          <w:rPr>
            <w:rFonts w:ascii="メイリオ" w:eastAsia="メイリオ" w:hAnsi="メイリオ" w:cs="メイリオ" w:hint="eastAsia"/>
            <w:color w:val="000000"/>
            <w:kern w:val="0"/>
            <w:sz w:val="24"/>
            <w:szCs w:val="24"/>
          </w:rPr>
          <w:delText>の概要についてご説明させていただきます。</w:delText>
        </w:r>
      </w:del>
    </w:p>
    <w:p w14:paraId="1B7B05AE" w14:textId="5A307C5C" w:rsidR="00717151" w:rsidRPr="007A6DC8" w:rsidDel="00AE4F5B" w:rsidRDefault="00717151" w:rsidP="00717151">
      <w:pPr>
        <w:widowControl/>
        <w:shd w:val="clear" w:color="auto" w:fill="FFFFFF"/>
        <w:snapToGrid w:val="0"/>
        <w:spacing w:beforeLines="150" w:before="540" w:after="240"/>
        <w:contextualSpacing/>
        <w:jc w:val="left"/>
        <w:rPr>
          <w:del w:id="279" w:author="Hanaoka Akihisa" w:date="2019-12-12T21:44:00Z"/>
          <w:rFonts w:ascii="メイリオ" w:eastAsia="メイリオ" w:hAnsi="メイリオ" w:cs="メイリオ"/>
          <w:color w:val="000000"/>
          <w:kern w:val="0"/>
          <w:sz w:val="24"/>
          <w:szCs w:val="24"/>
        </w:rPr>
      </w:pPr>
    </w:p>
    <w:p w14:paraId="5995AA91" w14:textId="31DCF2EF" w:rsidR="00717151" w:rsidRPr="007A6DC8" w:rsidDel="00AE4F5B" w:rsidRDefault="00717151" w:rsidP="00717151">
      <w:pPr>
        <w:widowControl/>
        <w:shd w:val="clear" w:color="auto" w:fill="FFFFFF"/>
        <w:snapToGrid w:val="0"/>
        <w:spacing w:beforeLines="150" w:before="540" w:after="240"/>
        <w:contextualSpacing/>
        <w:jc w:val="left"/>
        <w:rPr>
          <w:del w:id="280" w:author="Hanaoka Akihisa" w:date="2019-12-12T21:44:00Z"/>
          <w:rFonts w:ascii="メイリオ" w:eastAsia="メイリオ" w:hAnsi="メイリオ" w:cs="メイリオ"/>
          <w:color w:val="000000"/>
          <w:kern w:val="0"/>
          <w:sz w:val="24"/>
          <w:szCs w:val="24"/>
        </w:rPr>
      </w:pPr>
      <w:del w:id="281" w:author="Hanaoka Akihisa" w:date="2019-12-12T21:44:00Z">
        <w:r w:rsidRPr="007A6DC8" w:rsidDel="00AE4F5B">
          <w:rPr>
            <w:rFonts w:ascii="メイリオ" w:eastAsia="メイリオ" w:hAnsi="メイリオ" w:cs="メイリオ" w:hint="eastAsia"/>
            <w:color w:val="000000"/>
            <w:kern w:val="0"/>
            <w:sz w:val="24"/>
            <w:szCs w:val="24"/>
          </w:rPr>
          <w:delText>よろしくお願い</w:delText>
        </w:r>
        <w:r w:rsidR="007A6DC8" w:rsidRPr="007A6DC8" w:rsidDel="00AE4F5B">
          <w:rPr>
            <w:rFonts w:ascii="メイリオ" w:eastAsia="メイリオ" w:hAnsi="メイリオ" w:cs="メイリオ" w:hint="eastAsia"/>
            <w:color w:val="000000"/>
            <w:kern w:val="0"/>
            <w:sz w:val="24"/>
            <w:szCs w:val="24"/>
          </w:rPr>
          <w:delText>致</w:delText>
        </w:r>
        <w:r w:rsidRPr="007A6DC8" w:rsidDel="00AE4F5B">
          <w:rPr>
            <w:rFonts w:ascii="メイリオ" w:eastAsia="メイリオ" w:hAnsi="メイリオ" w:cs="メイリオ" w:hint="eastAsia"/>
            <w:color w:val="000000"/>
            <w:kern w:val="0"/>
            <w:sz w:val="24"/>
            <w:szCs w:val="24"/>
          </w:rPr>
          <w:delText>します。</w:delText>
        </w:r>
      </w:del>
    </w:p>
    <w:p w14:paraId="5DBD6C05" w14:textId="055FB006" w:rsidR="00B459B8" w:rsidRPr="007A6DC8" w:rsidDel="00AE4F5B" w:rsidRDefault="007A6DC8" w:rsidP="00F93BF4">
      <w:pPr>
        <w:widowControl/>
        <w:shd w:val="clear" w:color="auto" w:fill="FFFFFF"/>
        <w:snapToGrid w:val="0"/>
        <w:spacing w:beforeLines="150" w:before="540" w:after="240"/>
        <w:contextualSpacing/>
        <w:jc w:val="left"/>
        <w:rPr>
          <w:del w:id="282" w:author="Hanaoka Akihisa" w:date="2019-12-12T21:44:00Z"/>
          <w:rFonts w:ascii="メイリオ" w:eastAsia="メイリオ" w:hAnsi="メイリオ" w:cs="メイリオ"/>
          <w:color w:val="000000"/>
          <w:kern w:val="0"/>
          <w:sz w:val="24"/>
          <w:szCs w:val="24"/>
        </w:rPr>
      </w:pPr>
      <w:del w:id="283" w:author="Hanaoka Akihisa" w:date="2019-12-12T21:44:00Z">
        <w:r w:rsidDel="00AE4F5B">
          <w:rPr>
            <w:rFonts w:ascii="メイリオ" w:eastAsia="メイリオ" w:hAnsi="メイリオ" w:cs="メイリオ" w:hint="eastAsia"/>
            <w:color w:val="000000"/>
            <w:kern w:val="0"/>
            <w:sz w:val="24"/>
            <w:szCs w:val="24"/>
          </w:rPr>
          <w:delText>（概要説明）</w:delText>
        </w:r>
      </w:del>
    </w:p>
    <w:p w14:paraId="46E5D282" w14:textId="48D491F7" w:rsidR="00717151" w:rsidRPr="007A6DC8" w:rsidDel="00AE4F5B" w:rsidRDefault="00717151" w:rsidP="00F93BF4">
      <w:pPr>
        <w:widowControl/>
        <w:shd w:val="clear" w:color="auto" w:fill="FFFFFF"/>
        <w:snapToGrid w:val="0"/>
        <w:spacing w:beforeLines="150" w:before="540" w:after="240"/>
        <w:contextualSpacing/>
        <w:jc w:val="left"/>
        <w:rPr>
          <w:del w:id="284" w:author="Hanaoka Akihisa" w:date="2019-12-12T21:44:00Z"/>
          <w:rFonts w:ascii="メイリオ" w:eastAsia="メイリオ" w:hAnsi="メイリオ" w:cs="メイリオ"/>
          <w:color w:val="000000"/>
          <w:kern w:val="0"/>
          <w:sz w:val="24"/>
          <w:szCs w:val="24"/>
        </w:rPr>
      </w:pPr>
      <w:del w:id="285" w:author="Hanaoka Akihisa" w:date="2019-12-12T21:44:00Z">
        <w:r w:rsidRPr="007A6DC8" w:rsidDel="00AE4F5B">
          <w:rPr>
            <w:rFonts w:ascii="メイリオ" w:eastAsia="メイリオ" w:hAnsi="メイリオ" w:cs="メイリオ" w:hint="eastAsia"/>
            <w:color w:val="000000"/>
            <w:kern w:val="0"/>
            <w:sz w:val="24"/>
            <w:szCs w:val="24"/>
          </w:rPr>
          <w:delText>ご静聴</w:delText>
        </w:r>
        <w:r w:rsidR="00027592" w:rsidRPr="007A6DC8" w:rsidDel="00AE4F5B">
          <w:rPr>
            <w:rFonts w:ascii="メイリオ" w:eastAsia="メイリオ" w:hAnsi="メイリオ" w:cs="メイリオ" w:hint="eastAsia"/>
            <w:color w:val="000000"/>
            <w:kern w:val="0"/>
            <w:sz w:val="24"/>
            <w:szCs w:val="24"/>
          </w:rPr>
          <w:delText>ありがとうございま</w:delText>
        </w:r>
        <w:r w:rsidRPr="007A6DC8" w:rsidDel="00AE4F5B">
          <w:rPr>
            <w:rFonts w:ascii="メイリオ" w:eastAsia="メイリオ" w:hAnsi="メイリオ" w:cs="メイリオ" w:hint="eastAsia"/>
            <w:color w:val="000000"/>
            <w:kern w:val="0"/>
            <w:sz w:val="24"/>
            <w:szCs w:val="24"/>
          </w:rPr>
          <w:delText>した。</w:delText>
        </w:r>
      </w:del>
    </w:p>
    <w:p w14:paraId="79C9A522" w14:textId="2F4E9CBB" w:rsidR="00717151" w:rsidRPr="007A6DC8" w:rsidDel="00AE4F5B" w:rsidRDefault="00717151" w:rsidP="00717151">
      <w:pPr>
        <w:widowControl/>
        <w:shd w:val="clear" w:color="auto" w:fill="FFFFFF"/>
        <w:snapToGrid w:val="0"/>
        <w:spacing w:beforeLines="150" w:before="540" w:after="240"/>
        <w:contextualSpacing/>
        <w:jc w:val="left"/>
        <w:rPr>
          <w:del w:id="286" w:author="Hanaoka Akihisa" w:date="2019-12-12T21:44:00Z"/>
          <w:rFonts w:ascii="メイリオ" w:eastAsia="メイリオ" w:hAnsi="メイリオ" w:cs="メイリオ"/>
          <w:color w:val="000000"/>
          <w:kern w:val="0"/>
          <w:sz w:val="24"/>
          <w:szCs w:val="24"/>
          <w:shd w:val="pct15" w:color="auto" w:fill="FFFFFF"/>
        </w:rPr>
      </w:pPr>
      <w:del w:id="287" w:author="Hanaoka Akihisa" w:date="2019-12-12T21:44:00Z">
        <w:r w:rsidRPr="007A6DC8" w:rsidDel="00AE4F5B">
          <w:rPr>
            <w:rFonts w:ascii="メイリオ" w:eastAsia="メイリオ" w:hAnsi="メイリオ" w:cs="メイリオ" w:hint="eastAsia"/>
            <w:color w:val="000000"/>
            <w:kern w:val="0"/>
            <w:sz w:val="24"/>
            <w:szCs w:val="24"/>
            <w:shd w:val="pct15" w:color="auto" w:fill="FFFFFF"/>
          </w:rPr>
          <w:delText>概要説明終了</w:delText>
        </w:r>
      </w:del>
    </w:p>
    <w:p w14:paraId="47D0F65F" w14:textId="3A0F1C81" w:rsidR="00027592" w:rsidDel="00AE4F5B" w:rsidRDefault="00027592" w:rsidP="00F93BF4">
      <w:pPr>
        <w:widowControl/>
        <w:shd w:val="clear" w:color="auto" w:fill="FFFFFF"/>
        <w:snapToGrid w:val="0"/>
        <w:spacing w:beforeLines="150" w:before="540" w:after="240"/>
        <w:contextualSpacing/>
        <w:jc w:val="left"/>
        <w:rPr>
          <w:del w:id="288" w:author="Hanaoka Akihisa" w:date="2019-12-12T21:44:00Z"/>
          <w:rFonts w:ascii="メイリオ" w:eastAsia="メイリオ" w:hAnsi="メイリオ" w:cs="メイリオ"/>
          <w:color w:val="000000"/>
          <w:kern w:val="0"/>
          <w:sz w:val="24"/>
          <w:szCs w:val="24"/>
        </w:rPr>
      </w:pPr>
    </w:p>
    <w:p w14:paraId="36887F71" w14:textId="3958AE92" w:rsidR="007A6DC8" w:rsidRPr="007A6DC8" w:rsidDel="00AE4F5B" w:rsidRDefault="00760747" w:rsidP="00F93BF4">
      <w:pPr>
        <w:widowControl/>
        <w:shd w:val="clear" w:color="auto" w:fill="FFFFFF"/>
        <w:snapToGrid w:val="0"/>
        <w:spacing w:beforeLines="150" w:before="540" w:after="240"/>
        <w:contextualSpacing/>
        <w:jc w:val="left"/>
        <w:rPr>
          <w:del w:id="289" w:author="Hanaoka Akihisa" w:date="2019-12-12T21:44:00Z"/>
          <w:rFonts w:ascii="メイリオ" w:eastAsia="メイリオ" w:hAnsi="メイリオ" w:cs="メイリオ"/>
          <w:color w:val="000000"/>
          <w:kern w:val="0"/>
          <w:sz w:val="24"/>
          <w:szCs w:val="24"/>
          <w:shd w:val="pct15" w:color="auto" w:fill="FFFFFF"/>
        </w:rPr>
      </w:pPr>
      <w:ins w:id="290" w:author="Nakane Daisuke." w:date="2019-12-12T11:55:00Z">
        <w:del w:id="291" w:author="Hanaoka Akihisa" w:date="2019-12-12T21:44:00Z">
          <w:r w:rsidDel="00AE4F5B">
            <w:rPr>
              <w:rFonts w:ascii="メイリオ" w:eastAsia="メイリオ" w:hAnsi="メイリオ" w:cs="メイリオ" w:hint="eastAsia"/>
              <w:color w:val="000000"/>
              <w:kern w:val="0"/>
              <w:sz w:val="24"/>
              <w:szCs w:val="24"/>
              <w:shd w:val="pct15" w:color="auto" w:fill="FFFFFF"/>
            </w:rPr>
            <w:delText>小和田先生</w:delText>
          </w:r>
        </w:del>
      </w:ins>
      <w:del w:id="292" w:author="Hanaoka Akihisa" w:date="2019-12-12T21:44:00Z">
        <w:r w:rsidR="007A6DC8" w:rsidRPr="007A6DC8" w:rsidDel="00AE4F5B">
          <w:rPr>
            <w:rFonts w:ascii="メイリオ" w:eastAsia="メイリオ" w:hAnsi="メイリオ" w:cs="メイリオ" w:hint="eastAsia"/>
            <w:color w:val="000000"/>
            <w:kern w:val="0"/>
            <w:sz w:val="24"/>
            <w:szCs w:val="24"/>
            <w:shd w:val="pct15" w:color="auto" w:fill="FFFFFF"/>
          </w:rPr>
          <w:delText>基調講演</w:delText>
        </w:r>
      </w:del>
    </w:p>
    <w:p w14:paraId="2D8DDF3A" w14:textId="7092ACFE" w:rsidR="009E4C1E" w:rsidDel="00AE4F5B" w:rsidRDefault="00717151" w:rsidP="00F93BF4">
      <w:pPr>
        <w:widowControl/>
        <w:shd w:val="clear" w:color="auto" w:fill="FFFFFF"/>
        <w:snapToGrid w:val="0"/>
        <w:spacing w:beforeLines="150" w:before="540" w:after="240"/>
        <w:contextualSpacing/>
        <w:jc w:val="left"/>
        <w:rPr>
          <w:del w:id="293" w:author="Hanaoka Akihisa" w:date="2019-12-12T21:44:00Z"/>
          <w:rFonts w:ascii="メイリオ" w:eastAsia="メイリオ" w:hAnsi="メイリオ" w:cs="メイリオ"/>
          <w:color w:val="000000"/>
          <w:kern w:val="0"/>
          <w:sz w:val="24"/>
          <w:szCs w:val="24"/>
        </w:rPr>
      </w:pPr>
      <w:del w:id="294" w:author="Hanaoka Akihisa" w:date="2019-12-12T21:44:00Z">
        <w:r w:rsidRPr="007A6DC8" w:rsidDel="00AE4F5B">
          <w:rPr>
            <w:rFonts w:ascii="メイリオ" w:eastAsia="メイリオ" w:hAnsi="メイリオ" w:cs="メイリオ" w:hint="eastAsia"/>
            <w:color w:val="000000"/>
            <w:kern w:val="0"/>
            <w:sz w:val="24"/>
            <w:szCs w:val="24"/>
          </w:rPr>
          <w:delText>続きまして、</w:delText>
        </w:r>
      </w:del>
    </w:p>
    <w:p w14:paraId="36B9915B" w14:textId="4556B237" w:rsidR="007A6DC8" w:rsidDel="00AE4F5B" w:rsidRDefault="007A6DC8" w:rsidP="007A6DC8">
      <w:pPr>
        <w:widowControl/>
        <w:shd w:val="clear" w:color="auto" w:fill="FFFFFF"/>
        <w:snapToGrid w:val="0"/>
        <w:spacing w:beforeLines="100" w:before="360"/>
        <w:contextualSpacing/>
        <w:jc w:val="left"/>
        <w:rPr>
          <w:del w:id="295" w:author="Hanaoka Akihisa" w:date="2019-12-12T21:44:00Z"/>
          <w:rFonts w:ascii="メイリオ" w:eastAsia="メイリオ" w:hAnsi="メイリオ" w:cs="メイリオ"/>
          <w:color w:val="000000"/>
          <w:kern w:val="0"/>
          <w:sz w:val="24"/>
          <w:szCs w:val="24"/>
        </w:rPr>
      </w:pPr>
      <w:del w:id="296" w:author="Hanaoka Akihisa" w:date="2019-12-12T21:44:00Z">
        <w:r w:rsidRPr="007A6DC8" w:rsidDel="00AE4F5B">
          <w:rPr>
            <w:rFonts w:ascii="メイリオ" w:eastAsia="メイリオ" w:hAnsi="メイリオ" w:cs="メイリオ" w:hint="eastAsia"/>
            <w:color w:val="000000"/>
            <w:kern w:val="0"/>
            <w:sz w:val="24"/>
            <w:szCs w:val="24"/>
          </w:rPr>
          <w:delText>大河ドラマ</w:delText>
        </w:r>
        <w:r w:rsidR="007A6DA5" w:rsidDel="00AE4F5B">
          <w:rPr>
            <w:rFonts w:ascii="メイリオ" w:eastAsia="メイリオ" w:hAnsi="メイリオ" w:cs="メイリオ" w:hint="eastAsia"/>
            <w:color w:val="000000"/>
            <w:kern w:val="0"/>
            <w:sz w:val="24"/>
            <w:szCs w:val="24"/>
          </w:rPr>
          <w:delText xml:space="preserve">「麒麟がくる」時代考証　</w:delText>
        </w:r>
        <w:r w:rsidRPr="007A6DC8" w:rsidDel="00AE4F5B">
          <w:rPr>
            <w:rFonts w:ascii="メイリオ" w:eastAsia="メイリオ" w:hAnsi="メイリオ" w:cs="メイリオ" w:hint="eastAsia"/>
            <w:color w:val="000000"/>
            <w:kern w:val="0"/>
            <w:sz w:val="24"/>
            <w:szCs w:val="24"/>
          </w:rPr>
          <w:delText>当協議会の監修にご就任頂きました</w:delText>
        </w:r>
      </w:del>
    </w:p>
    <w:p w14:paraId="080A2F5F" w14:textId="60FEAD52" w:rsidR="007A6DC8" w:rsidRPr="007A6DC8" w:rsidDel="00AE4F5B" w:rsidRDefault="007A6DC8" w:rsidP="007A6DC8">
      <w:pPr>
        <w:widowControl/>
        <w:shd w:val="clear" w:color="auto" w:fill="FFFFFF"/>
        <w:snapToGrid w:val="0"/>
        <w:spacing w:beforeLines="100" w:before="360"/>
        <w:contextualSpacing/>
        <w:jc w:val="left"/>
        <w:rPr>
          <w:del w:id="297" w:author="Hanaoka Akihisa" w:date="2019-12-12T21:44:00Z"/>
          <w:rFonts w:ascii="メイリオ" w:eastAsia="メイリオ" w:hAnsi="メイリオ" w:cs="メイリオ"/>
          <w:color w:val="000000"/>
          <w:kern w:val="0"/>
          <w:sz w:val="24"/>
          <w:szCs w:val="24"/>
        </w:rPr>
      </w:pPr>
      <w:del w:id="298" w:author="Hanaoka Akihisa" w:date="2019-12-12T21:44:00Z">
        <w:r w:rsidRPr="007A6DC8" w:rsidDel="00AE4F5B">
          <w:rPr>
            <w:rFonts w:ascii="メイリオ" w:eastAsia="メイリオ" w:hAnsi="メイリオ" w:cs="メイリオ" w:hint="eastAsia"/>
            <w:color w:val="000000"/>
            <w:kern w:val="0"/>
            <w:sz w:val="24"/>
            <w:szCs w:val="24"/>
          </w:rPr>
          <w:delText>静岡大学名誉教授　小和田</w:delText>
        </w:r>
        <w:r w:rsidR="007A6DA5" w:rsidDel="00AE4F5B">
          <w:rPr>
            <w:rFonts w:ascii="メイリオ" w:eastAsia="メイリオ" w:hAnsi="メイリオ" w:cs="メイリオ" w:hint="eastAsia"/>
            <w:color w:val="000000"/>
            <w:kern w:val="0"/>
            <w:sz w:val="24"/>
            <w:szCs w:val="24"/>
          </w:rPr>
          <w:delText xml:space="preserve">　</w:delText>
        </w:r>
        <w:r w:rsidRPr="007A6DC8" w:rsidDel="00AE4F5B">
          <w:rPr>
            <w:rFonts w:ascii="メイリオ" w:eastAsia="メイリオ" w:hAnsi="メイリオ" w:cs="メイリオ" w:hint="eastAsia"/>
            <w:color w:val="000000"/>
            <w:kern w:val="0"/>
            <w:sz w:val="24"/>
            <w:szCs w:val="24"/>
          </w:rPr>
          <w:delText>哲男</w:delText>
        </w:r>
      </w:del>
      <w:ins w:id="299" w:author="Nakane Daisuke." w:date="2019-12-12T11:54:00Z">
        <w:del w:id="300" w:author="Hanaoka Akihisa" w:date="2019-12-12T21:44:00Z">
          <w:r w:rsidR="00760747" w:rsidDel="00AE4F5B">
            <w:rPr>
              <w:rFonts w:ascii="メイリオ" w:eastAsia="メイリオ" w:hAnsi="メイリオ" w:cs="メイリオ" w:hint="eastAsia"/>
              <w:color w:val="000000"/>
              <w:kern w:val="0"/>
              <w:sz w:val="24"/>
              <w:szCs w:val="24"/>
            </w:rPr>
            <w:delText>（おわだてつお）</w:delText>
          </w:r>
        </w:del>
      </w:ins>
      <w:del w:id="301" w:author="Hanaoka Akihisa" w:date="2019-12-12T21:44:00Z">
        <w:r w:rsidRPr="007A6DC8" w:rsidDel="00AE4F5B">
          <w:rPr>
            <w:rFonts w:ascii="メイリオ" w:eastAsia="メイリオ" w:hAnsi="メイリオ" w:cs="メイリオ" w:hint="eastAsia"/>
            <w:color w:val="000000"/>
            <w:kern w:val="0"/>
            <w:sz w:val="24"/>
            <w:szCs w:val="24"/>
          </w:rPr>
          <w:delText>様より基調講演を頂戴いたします。</w:delText>
        </w:r>
      </w:del>
    </w:p>
    <w:p w14:paraId="09C804CA" w14:textId="733AEF36" w:rsidR="007A6DC8" w:rsidDel="00AE4F5B" w:rsidRDefault="007A6DC8" w:rsidP="007A6DC8">
      <w:pPr>
        <w:widowControl/>
        <w:shd w:val="clear" w:color="auto" w:fill="FFFFFF"/>
        <w:snapToGrid w:val="0"/>
        <w:spacing w:beforeLines="100" w:before="360"/>
        <w:contextualSpacing/>
        <w:jc w:val="left"/>
        <w:rPr>
          <w:del w:id="302" w:author="Hanaoka Akihisa" w:date="2019-12-12T21:44:00Z"/>
          <w:rFonts w:ascii="メイリオ" w:eastAsia="メイリオ" w:hAnsi="メイリオ" w:cs="メイリオ"/>
          <w:color w:val="000000"/>
          <w:kern w:val="0"/>
          <w:sz w:val="24"/>
          <w:szCs w:val="24"/>
        </w:rPr>
      </w:pPr>
      <w:del w:id="303" w:author="Hanaoka Akihisa" w:date="2019-12-12T21:44:00Z">
        <w:r w:rsidRPr="007A6DC8" w:rsidDel="00AE4F5B">
          <w:rPr>
            <w:rFonts w:ascii="メイリオ" w:eastAsia="メイリオ" w:hAnsi="メイリオ" w:cs="メイリオ" w:hint="eastAsia"/>
            <w:color w:val="000000"/>
            <w:kern w:val="0"/>
            <w:sz w:val="24"/>
            <w:szCs w:val="24"/>
          </w:rPr>
          <w:delText>小和田様、よろしくお願いいたします。</w:delText>
        </w:r>
      </w:del>
    </w:p>
    <w:p w14:paraId="596C727A" w14:textId="5FEFAC59" w:rsidR="007A6DC8" w:rsidRPr="007A6DC8" w:rsidDel="00AE4F5B" w:rsidRDefault="007A6DC8" w:rsidP="007A6DC8">
      <w:pPr>
        <w:widowControl/>
        <w:shd w:val="clear" w:color="auto" w:fill="FFFFFF"/>
        <w:snapToGrid w:val="0"/>
        <w:spacing w:beforeLines="100" w:before="360"/>
        <w:contextualSpacing/>
        <w:jc w:val="left"/>
        <w:rPr>
          <w:del w:id="304" w:author="Hanaoka Akihisa" w:date="2019-12-12T21:44:00Z"/>
          <w:rFonts w:ascii="メイリオ" w:eastAsia="メイリオ" w:hAnsi="メイリオ" w:cs="メイリオ"/>
          <w:color w:val="000000"/>
          <w:kern w:val="0"/>
          <w:sz w:val="24"/>
          <w:szCs w:val="24"/>
        </w:rPr>
      </w:pPr>
      <w:del w:id="305" w:author="Hanaoka Akihisa" w:date="2019-12-12T21:44:00Z">
        <w:r w:rsidDel="00AE4F5B">
          <w:rPr>
            <w:rFonts w:ascii="メイリオ" w:eastAsia="メイリオ" w:hAnsi="メイリオ" w:cs="メイリオ" w:hint="eastAsia"/>
            <w:color w:val="000000"/>
            <w:kern w:val="0"/>
            <w:sz w:val="24"/>
            <w:szCs w:val="24"/>
          </w:rPr>
          <w:delText>（基調講演）</w:delText>
        </w:r>
      </w:del>
    </w:p>
    <w:p w14:paraId="30709BE5" w14:textId="64DBC8B3" w:rsidR="00027592" w:rsidRPr="007A6DC8" w:rsidDel="00AE4F5B" w:rsidRDefault="00760747" w:rsidP="00F93BF4">
      <w:pPr>
        <w:widowControl/>
        <w:shd w:val="clear" w:color="auto" w:fill="FFFFFF"/>
        <w:snapToGrid w:val="0"/>
        <w:spacing w:beforeLines="150" w:before="540" w:after="240"/>
        <w:contextualSpacing/>
        <w:jc w:val="left"/>
        <w:rPr>
          <w:del w:id="306" w:author="Hanaoka Akihisa" w:date="2019-12-12T21:44:00Z"/>
          <w:rFonts w:ascii="メイリオ" w:eastAsia="メイリオ" w:hAnsi="メイリオ" w:cs="メイリオ"/>
          <w:color w:val="000000"/>
          <w:kern w:val="0"/>
          <w:sz w:val="24"/>
          <w:szCs w:val="24"/>
        </w:rPr>
      </w:pPr>
      <w:ins w:id="307" w:author="Nakane Daisuke." w:date="2019-12-12T11:55:00Z">
        <w:del w:id="308" w:author="Hanaoka Akihisa" w:date="2019-12-12T21:44:00Z">
          <w:r w:rsidDel="00AE4F5B">
            <w:rPr>
              <w:rFonts w:ascii="メイリオ" w:eastAsia="メイリオ" w:hAnsi="メイリオ" w:cs="メイリオ" w:hint="eastAsia"/>
              <w:color w:val="000000"/>
              <w:kern w:val="0"/>
              <w:sz w:val="24"/>
              <w:szCs w:val="24"/>
              <w:shd w:val="pct15" w:color="auto" w:fill="FFFFFF"/>
            </w:rPr>
            <w:delText>小和田先生</w:delText>
          </w:r>
        </w:del>
      </w:ins>
      <w:del w:id="309" w:author="Hanaoka Akihisa" w:date="2019-12-12T21:44:00Z">
        <w:r w:rsidR="007A6DC8" w:rsidRPr="007A6DC8" w:rsidDel="00AE4F5B">
          <w:rPr>
            <w:rFonts w:ascii="メイリオ" w:eastAsia="メイリオ" w:hAnsi="メイリオ" w:cs="メイリオ" w:hint="eastAsia"/>
            <w:color w:val="000000"/>
            <w:kern w:val="0"/>
            <w:sz w:val="24"/>
            <w:szCs w:val="24"/>
            <w:shd w:val="pct15" w:color="auto" w:fill="FFFFFF"/>
          </w:rPr>
          <w:delText>基調講演終了</w:delText>
        </w:r>
      </w:del>
    </w:p>
    <w:p w14:paraId="6B197768" w14:textId="5EAF564A" w:rsidR="007A6DC8" w:rsidDel="00AE4F5B" w:rsidRDefault="007A6DC8" w:rsidP="00F93BF4">
      <w:pPr>
        <w:widowControl/>
        <w:shd w:val="clear" w:color="auto" w:fill="FFFFFF"/>
        <w:snapToGrid w:val="0"/>
        <w:spacing w:beforeLines="100" w:before="360"/>
        <w:contextualSpacing/>
        <w:jc w:val="left"/>
        <w:rPr>
          <w:del w:id="310" w:author="Hanaoka Akihisa" w:date="2019-12-12T21:44:00Z"/>
          <w:rFonts w:ascii="メイリオ" w:eastAsia="メイリオ" w:hAnsi="メイリオ" w:cs="メイリオ"/>
          <w:color w:val="000000"/>
          <w:kern w:val="0"/>
          <w:sz w:val="24"/>
          <w:szCs w:val="24"/>
        </w:rPr>
      </w:pPr>
    </w:p>
    <w:p w14:paraId="4B06BB1B" w14:textId="438B47CA" w:rsidR="007A6DC8" w:rsidDel="00AE4F5B" w:rsidRDefault="00162B98" w:rsidP="007A6DC8">
      <w:pPr>
        <w:widowControl/>
        <w:shd w:val="clear" w:color="auto" w:fill="FFFFFF"/>
        <w:snapToGrid w:val="0"/>
        <w:spacing w:beforeLines="100" w:before="360"/>
        <w:contextualSpacing/>
        <w:jc w:val="left"/>
        <w:rPr>
          <w:del w:id="311" w:author="Hanaoka Akihisa" w:date="2019-12-12T21:44:00Z"/>
          <w:rFonts w:ascii="メイリオ" w:eastAsia="メイリオ" w:hAnsi="メイリオ" w:cs="メイリオ"/>
          <w:color w:val="000000"/>
          <w:kern w:val="0"/>
          <w:sz w:val="24"/>
          <w:szCs w:val="24"/>
        </w:rPr>
      </w:pPr>
      <w:del w:id="312" w:author="Hanaoka Akihisa" w:date="2019-12-12T21:44:00Z">
        <w:r w:rsidDel="00AE4F5B">
          <w:rPr>
            <w:rFonts w:ascii="メイリオ" w:eastAsia="メイリオ" w:hAnsi="メイリオ" w:cs="メイリオ" w:hint="eastAsia"/>
            <w:color w:val="000000"/>
            <w:kern w:val="0"/>
            <w:sz w:val="24"/>
            <w:szCs w:val="24"/>
          </w:rPr>
          <w:delText>小和田</w:delText>
        </w:r>
        <w:r w:rsidR="007A6DC8" w:rsidDel="00AE4F5B">
          <w:rPr>
            <w:rFonts w:ascii="メイリオ" w:eastAsia="メイリオ" w:hAnsi="メイリオ" w:cs="メイリオ" w:hint="eastAsia"/>
            <w:color w:val="000000"/>
            <w:kern w:val="0"/>
            <w:sz w:val="24"/>
            <w:szCs w:val="24"/>
          </w:rPr>
          <w:delText>様、有難うございました。</w:delText>
        </w:r>
      </w:del>
    </w:p>
    <w:p w14:paraId="5C44CB0E" w14:textId="514DE606" w:rsidR="007A6DC8" w:rsidDel="00AE4F5B" w:rsidRDefault="007A6DC8" w:rsidP="00F93BF4">
      <w:pPr>
        <w:widowControl/>
        <w:shd w:val="clear" w:color="auto" w:fill="FFFFFF"/>
        <w:snapToGrid w:val="0"/>
        <w:spacing w:beforeLines="100" w:before="360"/>
        <w:contextualSpacing/>
        <w:jc w:val="left"/>
        <w:rPr>
          <w:del w:id="313" w:author="Hanaoka Akihisa" w:date="2019-12-12T21:44:00Z"/>
          <w:rFonts w:ascii="メイリオ" w:eastAsia="メイリオ" w:hAnsi="メイリオ" w:cs="メイリオ"/>
          <w:color w:val="000000"/>
          <w:kern w:val="0"/>
          <w:sz w:val="24"/>
          <w:szCs w:val="24"/>
        </w:rPr>
      </w:pPr>
    </w:p>
    <w:p w14:paraId="562EC687" w14:textId="77777777" w:rsidR="007A6DC8" w:rsidRPr="007A6DC8" w:rsidDel="00AE4F5B" w:rsidRDefault="007A6DC8" w:rsidP="007A6DC8">
      <w:pPr>
        <w:widowControl/>
        <w:shd w:val="clear" w:color="auto" w:fill="FFFFFF"/>
        <w:snapToGrid w:val="0"/>
        <w:spacing w:beforeLines="150" w:before="540" w:after="240"/>
        <w:contextualSpacing/>
        <w:jc w:val="left"/>
        <w:rPr>
          <w:del w:id="314" w:author="Hanaoka Akihisa" w:date="2019-12-12T21:49:00Z"/>
          <w:rFonts w:ascii="メイリオ" w:eastAsia="メイリオ" w:hAnsi="メイリオ" w:cs="メイリオ"/>
          <w:color w:val="000000"/>
          <w:kern w:val="0"/>
          <w:sz w:val="24"/>
          <w:szCs w:val="24"/>
          <w:shd w:val="pct15" w:color="auto" w:fill="FFFFFF"/>
        </w:rPr>
      </w:pPr>
      <w:r>
        <w:rPr>
          <w:rFonts w:ascii="メイリオ" w:eastAsia="メイリオ" w:hAnsi="メイリオ" w:cs="メイリオ" w:hint="eastAsia"/>
          <w:color w:val="000000"/>
          <w:kern w:val="0"/>
          <w:sz w:val="24"/>
          <w:szCs w:val="24"/>
          <w:shd w:val="pct15" w:color="auto" w:fill="FFFFFF"/>
        </w:rPr>
        <w:t>関係者挨拶</w:t>
      </w:r>
    </w:p>
    <w:p w14:paraId="5B831F34" w14:textId="77777777" w:rsidR="007A6DC8" w:rsidRDefault="007A6DC8">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Change w:id="315" w:author="Hanaoka Akihisa" w:date="2019-12-12T21:49:00Z">
          <w:pPr>
            <w:widowControl/>
            <w:shd w:val="clear" w:color="auto" w:fill="FFFFFF"/>
            <w:snapToGrid w:val="0"/>
            <w:spacing w:beforeLines="100" w:before="360"/>
            <w:contextualSpacing/>
            <w:jc w:val="left"/>
          </w:pPr>
        </w:pPrChange>
      </w:pPr>
    </w:p>
    <w:p w14:paraId="5050F8E3" w14:textId="22955F78" w:rsidR="007A6DC8" w:rsidRDefault="007A6DC8"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続きまして、</w:t>
      </w:r>
      <w:del w:id="316" w:author="Microsoft Office User" w:date="2019-12-13T19:45:00Z">
        <w:r w:rsidDel="00E30D8B">
          <w:rPr>
            <w:rFonts w:ascii="メイリオ" w:eastAsia="メイリオ" w:hAnsi="メイリオ" w:cs="メイリオ" w:hint="eastAsia"/>
            <w:color w:val="000000"/>
            <w:kern w:val="0"/>
            <w:sz w:val="24"/>
            <w:szCs w:val="24"/>
          </w:rPr>
          <w:delText>関係者挨拶に移ります</w:delText>
        </w:r>
      </w:del>
      <w:ins w:id="317" w:author="Nakane Daisuke." w:date="2019-12-12T11:55:00Z">
        <w:del w:id="318" w:author="Microsoft Office User" w:date="2019-12-13T19:45:00Z">
          <w:r w:rsidR="00760747" w:rsidDel="00E30D8B">
            <w:rPr>
              <w:rFonts w:ascii="メイリオ" w:eastAsia="メイリオ" w:hAnsi="メイリオ" w:cs="メイリオ" w:hint="eastAsia"/>
              <w:color w:val="000000"/>
              <w:kern w:val="0"/>
              <w:sz w:val="24"/>
              <w:szCs w:val="24"/>
            </w:rPr>
            <w:delText>を</w:delText>
          </w:r>
        </w:del>
      </w:ins>
      <w:ins w:id="319" w:author="Nakane Daisuke." w:date="2019-12-12T11:56:00Z">
        <w:del w:id="320" w:author="Microsoft Office User" w:date="2019-12-13T19:45:00Z">
          <w:r w:rsidR="00760747" w:rsidDel="00E30D8B">
            <w:rPr>
              <w:rFonts w:ascii="メイリオ" w:eastAsia="メイリオ" w:hAnsi="メイリオ" w:cs="メイリオ" w:hint="eastAsia"/>
              <w:color w:val="000000"/>
              <w:kern w:val="0"/>
              <w:sz w:val="24"/>
              <w:szCs w:val="24"/>
            </w:rPr>
            <w:delText>いたします</w:delText>
          </w:r>
        </w:del>
      </w:ins>
      <w:del w:id="321" w:author="Microsoft Office User" w:date="2019-12-13T19:45:00Z">
        <w:r w:rsidDel="00E30D8B">
          <w:rPr>
            <w:rFonts w:ascii="メイリオ" w:eastAsia="メイリオ" w:hAnsi="メイリオ" w:cs="メイリオ" w:hint="eastAsia"/>
            <w:color w:val="000000"/>
            <w:kern w:val="0"/>
            <w:sz w:val="24"/>
            <w:szCs w:val="24"/>
          </w:rPr>
          <w:delText>。</w:delText>
        </w:r>
      </w:del>
    </w:p>
    <w:p w14:paraId="4D6904FD" w14:textId="51C3F7F4" w:rsidR="007313B9" w:rsidRDefault="007A6DC8"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明智光秀</w:t>
      </w:r>
      <w:r>
        <w:rPr>
          <w:rFonts w:ascii="メイリオ" w:eastAsia="メイリオ" w:hAnsi="メイリオ" w:cs="メイリオ"/>
          <w:color w:val="000000"/>
          <w:kern w:val="0"/>
          <w:sz w:val="24"/>
          <w:szCs w:val="24"/>
        </w:rPr>
        <w:t>AI</w:t>
      </w:r>
      <w:r>
        <w:rPr>
          <w:rFonts w:ascii="メイリオ" w:eastAsia="メイリオ" w:hAnsi="メイリオ" w:cs="メイリオ" w:hint="eastAsia"/>
          <w:color w:val="000000"/>
          <w:kern w:val="0"/>
          <w:sz w:val="24"/>
          <w:szCs w:val="24"/>
        </w:rPr>
        <w:t>協議会</w:t>
      </w:r>
      <w:del w:id="322" w:author="Hanaoka Akihisa" w:date="2019-12-12T21:22:00Z">
        <w:r w:rsidR="007313B9" w:rsidDel="00814C8C">
          <w:rPr>
            <w:rFonts w:ascii="メイリオ" w:eastAsia="メイリオ" w:hAnsi="メイリオ" w:cs="メイリオ" w:hint="eastAsia"/>
            <w:color w:val="000000"/>
            <w:kern w:val="0"/>
            <w:sz w:val="24"/>
            <w:szCs w:val="24"/>
          </w:rPr>
          <w:delText>に</w:delText>
        </w:r>
      </w:del>
      <w:r w:rsidR="007313B9">
        <w:rPr>
          <w:rFonts w:ascii="メイリオ" w:eastAsia="メイリオ" w:hAnsi="メイリオ" w:cs="メイリオ" w:hint="eastAsia"/>
          <w:color w:val="000000"/>
          <w:kern w:val="0"/>
          <w:sz w:val="24"/>
          <w:szCs w:val="24"/>
        </w:rPr>
        <w:t>加盟</w:t>
      </w:r>
      <w:del w:id="323" w:author="Hanaoka Akihisa" w:date="2019-12-12T21:19:00Z">
        <w:r w:rsidR="007313B9" w:rsidDel="00814C8C">
          <w:rPr>
            <w:rFonts w:ascii="メイリオ" w:eastAsia="メイリオ" w:hAnsi="メイリオ" w:cs="メイリオ" w:hint="eastAsia"/>
            <w:color w:val="000000"/>
            <w:kern w:val="0"/>
            <w:sz w:val="24"/>
            <w:szCs w:val="24"/>
          </w:rPr>
          <w:delText>します、</w:delText>
        </w:r>
      </w:del>
      <w:ins w:id="324" w:author="Nakane Daisuke." w:date="2019-12-12T11:56:00Z">
        <w:del w:id="325" w:author="Hanaoka Akihisa" w:date="2019-12-12T21:22:00Z">
          <w:r w:rsidR="00760747" w:rsidDel="00814C8C">
            <w:rPr>
              <w:rFonts w:ascii="メイリオ" w:eastAsia="メイリオ" w:hAnsi="メイリオ" w:cs="メイリオ" w:hint="eastAsia"/>
              <w:color w:val="000000"/>
              <w:kern w:val="0"/>
              <w:sz w:val="24"/>
              <w:szCs w:val="24"/>
            </w:rPr>
            <w:delText>各</w:delText>
          </w:r>
        </w:del>
      </w:ins>
      <w:r w:rsidR="007313B9">
        <w:rPr>
          <w:rFonts w:ascii="メイリオ" w:eastAsia="メイリオ" w:hAnsi="メイリオ" w:cs="メイリオ" w:hint="eastAsia"/>
          <w:color w:val="000000"/>
          <w:kern w:val="0"/>
          <w:sz w:val="24"/>
          <w:szCs w:val="24"/>
        </w:rPr>
        <w:t>自治体</w:t>
      </w:r>
      <w:del w:id="326" w:author="Hanaoka Akihisa" w:date="2019-12-12T21:22:00Z">
        <w:r w:rsidR="007313B9" w:rsidDel="00453467">
          <w:rPr>
            <w:rFonts w:ascii="メイリオ" w:eastAsia="メイリオ" w:hAnsi="メイリオ" w:cs="メイリオ" w:hint="eastAsia"/>
            <w:color w:val="000000"/>
            <w:kern w:val="0"/>
            <w:sz w:val="24"/>
            <w:szCs w:val="24"/>
          </w:rPr>
          <w:delText>の</w:delText>
        </w:r>
      </w:del>
      <w:ins w:id="327" w:author="Hanaoka Akihisa" w:date="2019-12-12T21:19:00Z">
        <w:r w:rsidR="00814C8C">
          <w:rPr>
            <w:rFonts w:ascii="メイリオ" w:eastAsia="メイリオ" w:hAnsi="メイリオ" w:cs="メイリオ" w:hint="eastAsia"/>
            <w:color w:val="000000"/>
            <w:kern w:val="0"/>
            <w:sz w:val="24"/>
            <w:szCs w:val="24"/>
          </w:rPr>
          <w:t>の</w:t>
        </w:r>
      </w:ins>
      <w:ins w:id="328" w:author="Hanaoka Akihisa" w:date="2019-12-12T21:20:00Z">
        <w:r w:rsidR="00814C8C">
          <w:rPr>
            <w:rFonts w:ascii="メイリオ" w:eastAsia="メイリオ" w:hAnsi="メイリオ" w:cs="メイリオ" w:hint="eastAsia"/>
            <w:color w:val="000000"/>
            <w:kern w:val="0"/>
            <w:sz w:val="24"/>
            <w:szCs w:val="24"/>
          </w:rPr>
          <w:t>皆様</w:t>
        </w:r>
      </w:ins>
      <w:del w:id="329" w:author="Hanaoka Akihisa" w:date="2019-12-12T21:19:00Z">
        <w:r w:rsidR="007313B9" w:rsidDel="00814C8C">
          <w:rPr>
            <w:rFonts w:ascii="メイリオ" w:eastAsia="メイリオ" w:hAnsi="メイリオ" w:cs="メイリオ" w:hint="eastAsia"/>
            <w:color w:val="000000"/>
            <w:kern w:val="0"/>
            <w:sz w:val="24"/>
            <w:szCs w:val="24"/>
          </w:rPr>
          <w:delText>皆様</w:delText>
        </w:r>
      </w:del>
      <w:r w:rsidR="007313B9">
        <w:rPr>
          <w:rFonts w:ascii="メイリオ" w:eastAsia="メイリオ" w:hAnsi="メイリオ" w:cs="メイリオ" w:hint="eastAsia"/>
          <w:color w:val="000000"/>
          <w:kern w:val="0"/>
          <w:sz w:val="24"/>
          <w:szCs w:val="24"/>
        </w:rPr>
        <w:t>よりご挨拶</w:t>
      </w:r>
      <w:ins w:id="330" w:author="Hanaoka Akihisa" w:date="2019-12-12T21:19:00Z">
        <w:r w:rsidR="00814C8C">
          <w:rPr>
            <w:rFonts w:ascii="メイリオ" w:eastAsia="メイリオ" w:hAnsi="メイリオ" w:cs="メイリオ" w:hint="eastAsia"/>
            <w:color w:val="000000"/>
            <w:kern w:val="0"/>
            <w:sz w:val="24"/>
            <w:szCs w:val="24"/>
          </w:rPr>
          <w:t>を</w:t>
        </w:r>
      </w:ins>
      <w:ins w:id="331" w:author="Hanaoka Akihisa" w:date="2019-12-12T21:22:00Z">
        <w:r w:rsidR="00453467">
          <w:rPr>
            <w:rFonts w:ascii="メイリオ" w:eastAsia="メイリオ" w:hAnsi="メイリオ" w:cs="メイリオ" w:hint="eastAsia"/>
            <w:color w:val="000000"/>
            <w:kern w:val="0"/>
            <w:sz w:val="24"/>
            <w:szCs w:val="24"/>
          </w:rPr>
          <w:t>申し上げます</w:t>
        </w:r>
      </w:ins>
      <w:del w:id="332" w:author="Hanaoka Akihisa" w:date="2019-12-12T21:22:00Z">
        <w:r w:rsidR="007313B9" w:rsidDel="00453467">
          <w:rPr>
            <w:rFonts w:ascii="メイリオ" w:eastAsia="メイリオ" w:hAnsi="メイリオ" w:cs="メイリオ" w:hint="eastAsia"/>
            <w:color w:val="000000"/>
            <w:kern w:val="0"/>
            <w:sz w:val="24"/>
            <w:szCs w:val="24"/>
          </w:rPr>
          <w:delText>させていただきます</w:delText>
        </w:r>
      </w:del>
      <w:r w:rsidR="007313B9">
        <w:rPr>
          <w:rFonts w:ascii="メイリオ" w:eastAsia="メイリオ" w:hAnsi="メイリオ" w:cs="メイリオ" w:hint="eastAsia"/>
          <w:color w:val="000000"/>
          <w:kern w:val="0"/>
          <w:sz w:val="24"/>
          <w:szCs w:val="24"/>
        </w:rPr>
        <w:t>。</w:t>
      </w:r>
    </w:p>
    <w:p w14:paraId="172488A0" w14:textId="73746C5E" w:rsidR="00453467" w:rsidDel="00E30D8B" w:rsidRDefault="007313B9" w:rsidP="00F93BF4">
      <w:pPr>
        <w:widowControl/>
        <w:shd w:val="clear" w:color="auto" w:fill="FFFFFF"/>
        <w:snapToGrid w:val="0"/>
        <w:spacing w:beforeLines="100" w:before="360"/>
        <w:contextualSpacing/>
        <w:jc w:val="left"/>
        <w:rPr>
          <w:ins w:id="333" w:author="Hanaoka Akihisa" w:date="2019-12-12T21:23:00Z"/>
          <w:del w:id="334" w:author="Microsoft Office User" w:date="2019-12-13T19:46:00Z"/>
          <w:rFonts w:ascii="メイリオ" w:eastAsia="メイリオ" w:hAnsi="メイリオ" w:cs="メイリオ"/>
          <w:color w:val="000000"/>
          <w:kern w:val="0"/>
          <w:sz w:val="24"/>
          <w:szCs w:val="24"/>
        </w:rPr>
      </w:pPr>
      <w:del w:id="335" w:author="Microsoft Office User" w:date="2019-12-13T19:46:00Z">
        <w:r w:rsidDel="00E30D8B">
          <w:rPr>
            <w:rFonts w:ascii="メイリオ" w:eastAsia="メイリオ" w:hAnsi="メイリオ" w:cs="メイリオ" w:hint="eastAsia"/>
            <w:color w:val="000000"/>
            <w:kern w:val="0"/>
            <w:sz w:val="24"/>
            <w:szCs w:val="24"/>
          </w:rPr>
          <w:delText>ご挨拶の順番は</w:delText>
        </w:r>
      </w:del>
      <w:ins w:id="336" w:author="winsys" w:date="2019-12-12T12:15:00Z">
        <w:del w:id="337" w:author="Microsoft Office User" w:date="2019-12-13T19:46:00Z">
          <w:r w:rsidR="00743EDD" w:rsidDel="00E30D8B">
            <w:rPr>
              <w:rFonts w:ascii="メイリオ" w:eastAsia="メイリオ" w:hAnsi="メイリオ" w:cs="メイリオ" w:hint="eastAsia"/>
              <w:color w:val="000000"/>
              <w:kern w:val="0"/>
              <w:sz w:val="24"/>
              <w:szCs w:val="24"/>
            </w:rPr>
            <w:delText>加盟</w:delText>
          </w:r>
        </w:del>
      </w:ins>
      <w:commentRangeStart w:id="338"/>
      <w:del w:id="339" w:author="Microsoft Office User" w:date="2019-12-13T19:46:00Z">
        <w:r w:rsidDel="00E30D8B">
          <w:rPr>
            <w:rFonts w:ascii="メイリオ" w:eastAsia="メイリオ" w:hAnsi="メイリオ" w:cs="メイリオ" w:hint="eastAsia"/>
            <w:color w:val="000000"/>
            <w:kern w:val="0"/>
            <w:sz w:val="24"/>
            <w:szCs w:val="24"/>
          </w:rPr>
          <w:delText>建制順</w:delText>
        </w:r>
        <w:commentRangeEnd w:id="338"/>
        <w:r w:rsidR="00760747" w:rsidDel="00E30D8B">
          <w:rPr>
            <w:rStyle w:val="ac"/>
          </w:rPr>
          <w:commentReference w:id="338"/>
        </w:r>
        <w:r w:rsidDel="00E30D8B">
          <w:rPr>
            <w:rFonts w:ascii="メイリオ" w:eastAsia="メイリオ" w:hAnsi="メイリオ" w:cs="メイリオ" w:hint="eastAsia"/>
            <w:color w:val="000000"/>
            <w:kern w:val="0"/>
            <w:sz w:val="24"/>
            <w:szCs w:val="24"/>
          </w:rPr>
          <w:delText>に行わせていただきます。</w:delText>
        </w:r>
      </w:del>
    </w:p>
    <w:p w14:paraId="50F146A9" w14:textId="0381ADD0" w:rsidR="007313B9" w:rsidDel="00E30D8B" w:rsidRDefault="007A6DA5" w:rsidP="00F93BF4">
      <w:pPr>
        <w:widowControl/>
        <w:shd w:val="clear" w:color="auto" w:fill="FFFFFF"/>
        <w:snapToGrid w:val="0"/>
        <w:spacing w:beforeLines="100" w:before="360"/>
        <w:contextualSpacing/>
        <w:jc w:val="left"/>
        <w:rPr>
          <w:del w:id="340" w:author="Microsoft Office User" w:date="2019-12-13T19:46:00Z"/>
          <w:rFonts w:ascii="メイリオ" w:eastAsia="メイリオ" w:hAnsi="メイリオ" w:cs="メイリオ"/>
          <w:color w:val="000000"/>
          <w:kern w:val="0"/>
          <w:sz w:val="24"/>
          <w:szCs w:val="24"/>
        </w:rPr>
      </w:pPr>
      <w:del w:id="341" w:author="Microsoft Office User" w:date="2019-12-13T19:46:00Z">
        <w:r w:rsidDel="00E30D8B">
          <w:rPr>
            <w:rFonts w:ascii="メイリオ" w:eastAsia="メイリオ" w:hAnsi="メイリオ" w:cs="メイリオ" w:hint="eastAsia"/>
            <w:color w:val="000000"/>
            <w:kern w:val="0"/>
            <w:sz w:val="24"/>
            <w:szCs w:val="24"/>
          </w:rPr>
          <w:delText>なお、本日ご公務</w:delText>
        </w:r>
      </w:del>
      <w:ins w:id="342" w:author="Hanaoka Akihisa" w:date="2019-12-12T21:23:00Z">
        <w:del w:id="343" w:author="Microsoft Office User" w:date="2019-12-13T19:46:00Z">
          <w:r w:rsidR="00453467" w:rsidDel="00E30D8B">
            <w:rPr>
              <w:rFonts w:ascii="メイリオ" w:eastAsia="メイリオ" w:hAnsi="メイリオ" w:cs="メイリオ" w:hint="eastAsia"/>
              <w:color w:val="000000"/>
              <w:kern w:val="0"/>
              <w:sz w:val="24"/>
              <w:szCs w:val="24"/>
            </w:rPr>
            <w:delText>等</w:delText>
          </w:r>
        </w:del>
      </w:ins>
      <w:del w:id="344" w:author="Microsoft Office User" w:date="2019-12-13T19:46:00Z">
        <w:r w:rsidDel="00E30D8B">
          <w:rPr>
            <w:rFonts w:ascii="メイリオ" w:eastAsia="メイリオ" w:hAnsi="メイリオ" w:cs="メイリオ" w:hint="eastAsia"/>
            <w:color w:val="000000"/>
            <w:kern w:val="0"/>
            <w:sz w:val="24"/>
            <w:szCs w:val="24"/>
          </w:rPr>
          <w:delText>のため</w:delText>
        </w:r>
      </w:del>
      <w:ins w:id="345" w:author="Hanaoka Akihisa" w:date="2019-12-12T21:17:00Z">
        <w:del w:id="346" w:author="Microsoft Office User" w:date="2019-12-13T19:46:00Z">
          <w:r w:rsidR="00814C8C" w:rsidDel="00E30D8B">
            <w:rPr>
              <w:rFonts w:ascii="メイリオ" w:eastAsia="メイリオ" w:hAnsi="メイリオ" w:cs="メイリオ" w:hint="eastAsia"/>
              <w:color w:val="000000"/>
              <w:kern w:val="0"/>
              <w:sz w:val="24"/>
              <w:szCs w:val="24"/>
            </w:rPr>
            <w:delText>首長欠席の自治体の皆様には</w:delText>
          </w:r>
        </w:del>
      </w:ins>
      <w:del w:id="347" w:author="Microsoft Office User" w:date="2019-12-13T19:46:00Z">
        <w:r w:rsidR="00C0264C" w:rsidDel="00E30D8B">
          <w:rPr>
            <w:rFonts w:ascii="メイリオ" w:eastAsia="メイリオ" w:hAnsi="メイリオ" w:cs="メイリオ" w:hint="eastAsia"/>
            <w:color w:val="000000"/>
            <w:kern w:val="0"/>
            <w:sz w:val="24"/>
            <w:szCs w:val="24"/>
          </w:rPr>
          <w:delText>ご出席いただけませんでした首長様の代わりに代理の方よりご挨拶</w:delText>
        </w:r>
      </w:del>
      <w:ins w:id="348" w:author="Hanaoka Akihisa" w:date="2019-12-12T21:23:00Z">
        <w:del w:id="349" w:author="Microsoft Office User" w:date="2019-12-13T19:46:00Z">
          <w:r w:rsidR="00453467" w:rsidDel="00E30D8B">
            <w:rPr>
              <w:rFonts w:ascii="メイリオ" w:eastAsia="メイリオ" w:hAnsi="メイリオ" w:cs="メイリオ" w:hint="eastAsia"/>
              <w:color w:val="000000"/>
              <w:kern w:val="0"/>
              <w:sz w:val="24"/>
              <w:szCs w:val="24"/>
            </w:rPr>
            <w:delText>申し上げます。</w:delText>
          </w:r>
        </w:del>
      </w:ins>
      <w:del w:id="350" w:author="Microsoft Office User" w:date="2019-12-13T19:46:00Z">
        <w:r w:rsidR="00C0264C" w:rsidDel="00E30D8B">
          <w:rPr>
            <w:rFonts w:ascii="メイリオ" w:eastAsia="メイリオ" w:hAnsi="メイリオ" w:cs="メイリオ" w:hint="eastAsia"/>
            <w:color w:val="000000"/>
            <w:kern w:val="0"/>
            <w:sz w:val="24"/>
            <w:szCs w:val="24"/>
          </w:rPr>
          <w:delText>頂きます。</w:delText>
        </w:r>
      </w:del>
    </w:p>
    <w:p w14:paraId="533098AF" w14:textId="77777777" w:rsidR="0026526C" w:rsidRPr="007A6DC8" w:rsidRDefault="0026526C"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0A5E62DF" w14:textId="77777777" w:rsidR="00162B98" w:rsidRPr="00162B98" w:rsidRDefault="00162B98"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162B98">
        <w:rPr>
          <w:rFonts w:ascii="メイリオ" w:eastAsia="メイリオ" w:hAnsi="メイリオ" w:cs="メイリオ" w:hint="eastAsia"/>
          <w:color w:val="000000"/>
          <w:kern w:val="0"/>
          <w:sz w:val="24"/>
          <w:szCs w:val="24"/>
        </w:rPr>
        <w:t>京都府福知山市　　大橋</w:t>
      </w:r>
      <w:del w:id="351" w:author="Hanaoka Akihisa" w:date="2019-12-12T21:51:00Z">
        <w:r w:rsidRPr="00162B98" w:rsidDel="00AE4F5B">
          <w:rPr>
            <w:rFonts w:ascii="メイリオ" w:eastAsia="メイリオ" w:hAnsi="メイリオ" w:cs="メイリオ" w:hint="eastAsia"/>
            <w:color w:val="000000"/>
            <w:kern w:val="0"/>
            <w:sz w:val="24"/>
            <w:szCs w:val="24"/>
          </w:rPr>
          <w:delText xml:space="preserve">　</w:delText>
        </w:r>
      </w:del>
      <w:r w:rsidRPr="00162B98">
        <w:rPr>
          <w:rFonts w:ascii="メイリオ" w:eastAsia="メイリオ" w:hAnsi="メイリオ" w:cs="メイリオ" w:hint="eastAsia"/>
          <w:color w:val="000000"/>
          <w:kern w:val="0"/>
          <w:sz w:val="24"/>
          <w:szCs w:val="24"/>
        </w:rPr>
        <w:t>一夫</w:t>
      </w:r>
      <w:r w:rsidR="0026526C">
        <w:rPr>
          <w:rFonts w:ascii="メイリオ" w:eastAsia="メイリオ" w:hAnsi="メイリオ" w:cs="メイリオ" w:hint="eastAsia"/>
          <w:color w:val="000000"/>
          <w:kern w:val="0"/>
          <w:sz w:val="24"/>
          <w:szCs w:val="24"/>
        </w:rPr>
        <w:t xml:space="preserve">　</w:t>
      </w:r>
      <w:r w:rsidR="0026526C" w:rsidRPr="0026526C">
        <w:rPr>
          <w:rFonts w:ascii="メイリオ" w:eastAsia="メイリオ" w:hAnsi="メイリオ" w:cs="メイリオ" w:hint="eastAsia"/>
          <w:color w:val="000000"/>
          <w:kern w:val="0"/>
          <w:sz w:val="24"/>
          <w:szCs w:val="24"/>
        </w:rPr>
        <w:t>（おおはし</w:t>
      </w:r>
      <w:r w:rsidR="0026526C" w:rsidRPr="0026526C">
        <w:rPr>
          <w:rFonts w:ascii="メイリオ" w:eastAsia="メイリオ" w:hAnsi="メイリオ" w:cs="メイリオ"/>
          <w:color w:val="000000"/>
          <w:kern w:val="0"/>
          <w:sz w:val="24"/>
          <w:szCs w:val="24"/>
        </w:rPr>
        <w:t xml:space="preserve"> かずお）</w:t>
      </w:r>
      <w:r w:rsidRPr="00162B98">
        <w:rPr>
          <w:rFonts w:ascii="メイリオ" w:eastAsia="メイリオ" w:hAnsi="メイリオ" w:cs="メイリオ" w:hint="eastAsia"/>
          <w:color w:val="000000"/>
          <w:kern w:val="0"/>
          <w:sz w:val="24"/>
          <w:szCs w:val="24"/>
        </w:rPr>
        <w:t xml:space="preserve">　市長</w:t>
      </w:r>
      <w:del w:id="352" w:author="Hanaoka Akihisa" w:date="2019-12-12T21:55:00Z">
        <w:r w:rsidRPr="00162B98" w:rsidDel="00B2301B">
          <w:rPr>
            <w:rFonts w:ascii="メイリオ" w:eastAsia="メイリオ" w:hAnsi="メイリオ" w:cs="メイリオ"/>
            <w:color w:val="000000"/>
            <w:kern w:val="0"/>
            <w:sz w:val="24"/>
            <w:szCs w:val="24"/>
          </w:rPr>
          <w:tab/>
        </w:r>
      </w:del>
    </w:p>
    <w:p w14:paraId="6203AAB3" w14:textId="0C2F5188" w:rsidR="00162B98" w:rsidRDefault="00162B98" w:rsidP="00162B98">
      <w:pPr>
        <w:widowControl/>
        <w:shd w:val="clear" w:color="auto" w:fill="FFFFFF"/>
        <w:snapToGrid w:val="0"/>
        <w:spacing w:beforeLines="100" w:before="360"/>
        <w:contextualSpacing/>
        <w:jc w:val="left"/>
        <w:rPr>
          <w:ins w:id="353" w:author="Microsoft Office User" w:date="2019-12-13T19:47:00Z"/>
          <w:rFonts w:ascii="メイリオ" w:eastAsia="メイリオ" w:hAnsi="メイリオ" w:cs="メイリオ"/>
          <w:color w:val="000000"/>
          <w:kern w:val="0"/>
          <w:sz w:val="24"/>
          <w:szCs w:val="24"/>
        </w:rPr>
      </w:pPr>
      <w:r w:rsidRPr="00162B98">
        <w:rPr>
          <w:rFonts w:ascii="メイリオ" w:eastAsia="メイリオ" w:hAnsi="メイリオ" w:cs="メイリオ" w:hint="eastAsia"/>
          <w:color w:val="000000"/>
          <w:kern w:val="0"/>
          <w:sz w:val="24"/>
          <w:szCs w:val="24"/>
        </w:rPr>
        <w:t>京都府亀岡市</w:t>
      </w:r>
      <w:r w:rsidRPr="00162B98">
        <w:rPr>
          <w:rFonts w:ascii="メイリオ" w:eastAsia="メイリオ" w:hAnsi="メイリオ" w:cs="メイリオ"/>
          <w:color w:val="000000"/>
          <w:kern w:val="0"/>
          <w:sz w:val="24"/>
          <w:szCs w:val="24"/>
        </w:rPr>
        <w:tab/>
      </w:r>
      <w:r w:rsidR="0026526C">
        <w:rPr>
          <w:rFonts w:ascii="メイリオ" w:eastAsia="メイリオ" w:hAnsi="メイリオ" w:cs="メイリオ"/>
          <w:color w:val="000000"/>
          <w:kern w:val="0"/>
          <w:sz w:val="24"/>
          <w:szCs w:val="24"/>
        </w:rPr>
        <w:t xml:space="preserve">　　桂川</w:t>
      </w:r>
      <w:del w:id="354" w:author="Hanaoka Akihisa" w:date="2019-12-12T21:51:00Z">
        <w:r w:rsidR="0026526C" w:rsidDel="00AE4F5B">
          <w:rPr>
            <w:rFonts w:ascii="メイリオ" w:eastAsia="メイリオ" w:hAnsi="メイリオ" w:cs="メイリオ"/>
            <w:color w:val="000000"/>
            <w:kern w:val="0"/>
            <w:sz w:val="24"/>
            <w:szCs w:val="24"/>
          </w:rPr>
          <w:delText xml:space="preserve">　</w:delText>
        </w:r>
      </w:del>
      <w:r w:rsidR="0026526C">
        <w:rPr>
          <w:rFonts w:ascii="メイリオ" w:eastAsia="メイリオ" w:hAnsi="メイリオ" w:cs="メイリオ"/>
          <w:color w:val="000000"/>
          <w:kern w:val="0"/>
          <w:sz w:val="24"/>
          <w:szCs w:val="24"/>
        </w:rPr>
        <w:t>孝裕</w:t>
      </w:r>
      <w:r w:rsidR="0026526C">
        <w:rPr>
          <w:rFonts w:ascii="メイリオ" w:eastAsia="メイリオ" w:hAnsi="メイリオ" w:cs="メイリオ" w:hint="eastAsia"/>
          <w:color w:val="000000"/>
          <w:kern w:val="0"/>
          <w:sz w:val="24"/>
          <w:szCs w:val="24"/>
        </w:rPr>
        <w:t xml:space="preserve">　</w:t>
      </w:r>
      <w:r w:rsidR="0026526C" w:rsidRPr="0026526C">
        <w:rPr>
          <w:rFonts w:ascii="メイリオ" w:eastAsia="メイリオ" w:hAnsi="メイリオ" w:cs="メイリオ" w:hint="eastAsia"/>
          <w:color w:val="000000"/>
          <w:kern w:val="0"/>
          <w:sz w:val="24"/>
          <w:szCs w:val="24"/>
        </w:rPr>
        <w:t>（かつらがわ</w:t>
      </w:r>
      <w:r w:rsidR="0026526C" w:rsidRPr="0026526C">
        <w:rPr>
          <w:rFonts w:ascii="メイリオ" w:eastAsia="メイリオ" w:hAnsi="メイリオ" w:cs="メイリオ"/>
          <w:color w:val="000000"/>
          <w:kern w:val="0"/>
          <w:sz w:val="24"/>
          <w:szCs w:val="24"/>
        </w:rPr>
        <w:t xml:space="preserve"> たかひろ）</w:t>
      </w:r>
      <w:r w:rsidRPr="00162B98">
        <w:rPr>
          <w:rFonts w:ascii="メイリオ" w:eastAsia="メイリオ" w:hAnsi="メイリオ" w:cs="メイリオ"/>
          <w:color w:val="000000"/>
          <w:kern w:val="0"/>
          <w:sz w:val="24"/>
          <w:szCs w:val="24"/>
        </w:rPr>
        <w:t>市長</w:t>
      </w:r>
    </w:p>
    <w:p w14:paraId="0E577AB1" w14:textId="27EC766F" w:rsidR="00F458BE" w:rsidRDefault="00F458BE" w:rsidP="00162B98">
      <w:pPr>
        <w:widowControl/>
        <w:shd w:val="clear" w:color="auto" w:fill="FFFFFF"/>
        <w:snapToGrid w:val="0"/>
        <w:spacing w:beforeLines="100" w:before="360"/>
        <w:contextualSpacing/>
        <w:jc w:val="left"/>
        <w:rPr>
          <w:ins w:id="355" w:author="Microsoft Office User" w:date="2019-12-13T19:47:00Z"/>
          <w:rFonts w:ascii="メイリオ" w:eastAsia="メイリオ" w:hAnsi="メイリオ" w:cs="メイリオ"/>
          <w:color w:val="000000"/>
          <w:kern w:val="0"/>
          <w:sz w:val="24"/>
          <w:szCs w:val="24"/>
        </w:rPr>
      </w:pPr>
      <w:moveToRangeStart w:id="356" w:author="Microsoft Office User" w:date="2019-12-13T19:47:00Z" w:name="move27158849"/>
      <w:moveTo w:id="357" w:author="Microsoft Office User" w:date="2019-12-13T19:47:00Z">
        <w:r w:rsidRPr="00162B98">
          <w:rPr>
            <w:rFonts w:ascii="メイリオ" w:eastAsia="メイリオ" w:hAnsi="メイリオ" w:cs="メイリオ" w:hint="eastAsia"/>
            <w:color w:val="000000"/>
            <w:kern w:val="0"/>
            <w:sz w:val="24"/>
            <w:szCs w:val="24"/>
          </w:rPr>
          <w:t>滋賀県大津市</w:t>
        </w:r>
        <w:r w:rsidRPr="00162B98">
          <w:rPr>
            <w:rFonts w:ascii="メイリオ" w:eastAsia="メイリオ" w:hAnsi="メイリオ" w:cs="メイリオ"/>
            <w:color w:val="000000"/>
            <w:kern w:val="0"/>
            <w:sz w:val="24"/>
            <w:szCs w:val="24"/>
          </w:rPr>
          <w:tab/>
          <w:t xml:space="preserve">　　越直美　</w:t>
        </w:r>
        <w:r w:rsidRPr="0026526C">
          <w:rPr>
            <w:rFonts w:ascii="メイリオ" w:eastAsia="メイリオ" w:hAnsi="メイリオ" w:cs="メイリオ" w:hint="eastAsia"/>
            <w:color w:val="000000"/>
            <w:kern w:val="0"/>
            <w:sz w:val="24"/>
            <w:szCs w:val="24"/>
          </w:rPr>
          <w:t>（こし</w:t>
        </w:r>
        <w:r w:rsidRPr="0026526C">
          <w:rPr>
            <w:rFonts w:ascii="メイリオ" w:eastAsia="メイリオ" w:hAnsi="メイリオ" w:cs="メイリオ"/>
            <w:color w:val="000000"/>
            <w:kern w:val="0"/>
            <w:sz w:val="24"/>
            <w:szCs w:val="24"/>
          </w:rPr>
          <w:t xml:space="preserve"> なおみ）</w:t>
        </w:r>
        <w:r w:rsidRPr="00162B98">
          <w:rPr>
            <w:rFonts w:ascii="メイリオ" w:eastAsia="メイリオ" w:hAnsi="メイリオ" w:cs="メイリオ"/>
            <w:color w:val="000000"/>
            <w:kern w:val="0"/>
            <w:sz w:val="24"/>
            <w:szCs w:val="24"/>
          </w:rPr>
          <w:t>市長</w:t>
        </w:r>
      </w:moveTo>
      <w:moveToRangeEnd w:id="356"/>
    </w:p>
    <w:p w14:paraId="35885718" w14:textId="68FC6E98" w:rsidR="00F458BE" w:rsidRPr="00F458BE" w:rsidRDefault="00F458BE"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ins w:id="358" w:author="Microsoft Office User" w:date="2019-12-13T19:47:00Z">
        <w:r w:rsidRPr="00162B98">
          <w:rPr>
            <w:rFonts w:ascii="メイリオ" w:eastAsia="メイリオ" w:hAnsi="メイリオ" w:cs="メイリオ" w:hint="eastAsia"/>
            <w:color w:val="000000"/>
            <w:kern w:val="0"/>
            <w:sz w:val="24"/>
            <w:szCs w:val="24"/>
          </w:rPr>
          <w:t>岐阜市</w:t>
        </w:r>
        <w:r w:rsidRPr="00162B98">
          <w:rPr>
            <w:rFonts w:ascii="メイリオ" w:eastAsia="メイリオ" w:hAnsi="メイリオ" w:cs="メイリオ"/>
            <w:color w:val="000000"/>
            <w:kern w:val="0"/>
            <w:sz w:val="24"/>
            <w:szCs w:val="24"/>
          </w:rPr>
          <w:tab/>
          <w:t xml:space="preserve">　　柴橋正直　</w:t>
        </w:r>
        <w:r w:rsidRPr="0026526C">
          <w:rPr>
            <w:rFonts w:ascii="メイリオ" w:eastAsia="メイリオ" w:hAnsi="メイリオ" w:cs="メイリオ" w:hint="eastAsia"/>
            <w:color w:val="000000"/>
            <w:kern w:val="0"/>
            <w:sz w:val="24"/>
            <w:szCs w:val="24"/>
          </w:rPr>
          <w:t>（しばはし</w:t>
        </w:r>
        <w:r w:rsidRPr="0026526C">
          <w:rPr>
            <w:rFonts w:ascii="メイリオ" w:eastAsia="メイリオ" w:hAnsi="メイリオ" w:cs="メイリオ"/>
            <w:color w:val="000000"/>
            <w:kern w:val="0"/>
            <w:sz w:val="24"/>
            <w:szCs w:val="24"/>
          </w:rPr>
          <w:t xml:space="preserve"> まさなお）</w:t>
        </w:r>
        <w:r w:rsidRPr="00162B98">
          <w:rPr>
            <w:rFonts w:ascii="メイリオ" w:eastAsia="メイリオ" w:hAnsi="メイリオ" w:cs="メイリオ"/>
            <w:color w:val="000000"/>
            <w:kern w:val="0"/>
            <w:sz w:val="24"/>
            <w:szCs w:val="24"/>
          </w:rPr>
          <w:t>市長</w:t>
        </w:r>
      </w:ins>
    </w:p>
    <w:p w14:paraId="41B87CE1" w14:textId="77777777" w:rsidR="00162B98" w:rsidRPr="00162B98" w:rsidDel="00B86FA7" w:rsidRDefault="00162B98" w:rsidP="00162B98">
      <w:pPr>
        <w:widowControl/>
        <w:shd w:val="clear" w:color="auto" w:fill="FFFFFF"/>
        <w:snapToGrid w:val="0"/>
        <w:spacing w:beforeLines="100" w:before="360"/>
        <w:contextualSpacing/>
        <w:jc w:val="left"/>
        <w:rPr>
          <w:del w:id="359" w:author="Microsoft Office User" w:date="2019-12-13T20:27:00Z"/>
          <w:rFonts w:ascii="メイリオ" w:eastAsia="メイリオ" w:hAnsi="メイリオ" w:cs="メイリオ"/>
          <w:color w:val="000000"/>
          <w:kern w:val="0"/>
          <w:sz w:val="24"/>
          <w:szCs w:val="24"/>
        </w:rPr>
      </w:pPr>
      <w:r w:rsidRPr="00162B98">
        <w:rPr>
          <w:rFonts w:ascii="メイリオ" w:eastAsia="メイリオ" w:hAnsi="メイリオ" w:cs="メイリオ" w:hint="eastAsia"/>
          <w:color w:val="000000"/>
          <w:kern w:val="0"/>
          <w:sz w:val="24"/>
          <w:szCs w:val="24"/>
        </w:rPr>
        <w:t xml:space="preserve">京都府長岡京市　　中小路健吾　</w:t>
      </w:r>
      <w:r w:rsidR="0026526C" w:rsidRPr="0026526C">
        <w:rPr>
          <w:rFonts w:ascii="メイリオ" w:eastAsia="メイリオ" w:hAnsi="メイリオ" w:cs="メイリオ" w:hint="eastAsia"/>
          <w:color w:val="000000"/>
          <w:kern w:val="0"/>
          <w:sz w:val="24"/>
          <w:szCs w:val="24"/>
        </w:rPr>
        <w:t>（なかこうじ</w:t>
      </w:r>
      <w:r w:rsidR="0026526C" w:rsidRPr="0026526C">
        <w:rPr>
          <w:rFonts w:ascii="メイリオ" w:eastAsia="メイリオ" w:hAnsi="メイリオ" w:cs="メイリオ"/>
          <w:color w:val="000000"/>
          <w:kern w:val="0"/>
          <w:sz w:val="24"/>
          <w:szCs w:val="24"/>
        </w:rPr>
        <w:t xml:space="preserve"> けんご）</w:t>
      </w:r>
      <w:r w:rsidRPr="00162B98">
        <w:rPr>
          <w:rFonts w:ascii="メイリオ" w:eastAsia="メイリオ" w:hAnsi="メイリオ" w:cs="メイリオ" w:hint="eastAsia"/>
          <w:color w:val="000000"/>
          <w:kern w:val="0"/>
          <w:sz w:val="24"/>
          <w:szCs w:val="24"/>
        </w:rPr>
        <w:t xml:space="preserve">市長　</w:t>
      </w:r>
    </w:p>
    <w:p w14:paraId="5D9B9423" w14:textId="6EF6C6A3" w:rsidR="00162B98" w:rsidRPr="00162B98" w:rsidRDefault="00162B98"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moveFromRangeStart w:id="360" w:author="Microsoft Office User" w:date="2019-12-13T19:47:00Z" w:name="move27158849"/>
      <w:moveFrom w:id="361" w:author="Microsoft Office User" w:date="2019-12-13T19:47:00Z">
        <w:r w:rsidRPr="00162B98" w:rsidDel="00F458BE">
          <w:rPr>
            <w:rFonts w:ascii="メイリオ" w:eastAsia="メイリオ" w:hAnsi="メイリオ" w:cs="メイリオ" w:hint="eastAsia"/>
            <w:color w:val="000000"/>
            <w:kern w:val="0"/>
            <w:sz w:val="24"/>
            <w:szCs w:val="24"/>
          </w:rPr>
          <w:t>滋賀県大津市</w:t>
        </w:r>
        <w:r w:rsidRPr="00162B98" w:rsidDel="00F458BE">
          <w:rPr>
            <w:rFonts w:ascii="メイリオ" w:eastAsia="メイリオ" w:hAnsi="メイリオ" w:cs="メイリオ"/>
            <w:color w:val="000000"/>
            <w:kern w:val="0"/>
            <w:sz w:val="24"/>
            <w:szCs w:val="24"/>
          </w:rPr>
          <w:tab/>
          <w:t xml:space="preserve">　　越　　直美　</w:t>
        </w:r>
        <w:r w:rsidR="0026526C" w:rsidRPr="0026526C" w:rsidDel="00F458BE">
          <w:rPr>
            <w:rFonts w:ascii="メイリオ" w:eastAsia="メイリオ" w:hAnsi="メイリオ" w:cs="メイリオ" w:hint="eastAsia"/>
            <w:color w:val="000000"/>
            <w:kern w:val="0"/>
            <w:sz w:val="24"/>
            <w:szCs w:val="24"/>
          </w:rPr>
          <w:t>（こし</w:t>
        </w:r>
        <w:r w:rsidR="0026526C" w:rsidRPr="0026526C" w:rsidDel="00F458BE">
          <w:rPr>
            <w:rFonts w:ascii="メイリオ" w:eastAsia="メイリオ" w:hAnsi="メイリオ" w:cs="メイリオ"/>
            <w:color w:val="000000"/>
            <w:kern w:val="0"/>
            <w:sz w:val="24"/>
            <w:szCs w:val="24"/>
          </w:rPr>
          <w:t xml:space="preserve"> なお</w:t>
        </w:r>
        <w:del w:id="362" w:author="Microsoft Office User" w:date="2019-12-13T19:47:00Z">
          <w:r w:rsidR="0026526C" w:rsidRPr="0026526C" w:rsidDel="00F458BE">
            <w:rPr>
              <w:rFonts w:ascii="メイリオ" w:eastAsia="メイリオ" w:hAnsi="メイリオ" w:cs="メイリオ"/>
              <w:color w:val="000000"/>
              <w:kern w:val="0"/>
              <w:sz w:val="24"/>
              <w:szCs w:val="24"/>
            </w:rPr>
            <w:delText>み）</w:delText>
          </w:r>
          <w:r w:rsidRPr="00162B98" w:rsidDel="00F458BE">
            <w:rPr>
              <w:rFonts w:ascii="メイリオ" w:eastAsia="メイリオ" w:hAnsi="メイリオ" w:cs="メイリオ"/>
              <w:color w:val="000000"/>
              <w:kern w:val="0"/>
              <w:sz w:val="24"/>
              <w:szCs w:val="24"/>
            </w:rPr>
            <w:delText>市長</w:delText>
          </w:r>
        </w:del>
      </w:moveFrom>
      <w:moveFromRangeEnd w:id="360"/>
      <w:del w:id="363" w:author="Microsoft Office User" w:date="2019-12-13T19:47:00Z">
        <w:r w:rsidRPr="00162B98" w:rsidDel="00F458BE">
          <w:rPr>
            <w:rFonts w:ascii="メイリオ" w:eastAsia="メイリオ" w:hAnsi="メイリオ" w:cs="メイリオ"/>
            <w:color w:val="000000"/>
            <w:kern w:val="0"/>
            <w:sz w:val="24"/>
            <w:szCs w:val="24"/>
          </w:rPr>
          <w:delText xml:space="preserve">　　</w:delText>
        </w:r>
      </w:del>
    </w:p>
    <w:p w14:paraId="348ED8BC" w14:textId="1CEC14F3" w:rsidR="00162B98" w:rsidRPr="00162B98" w:rsidDel="00F458BE" w:rsidRDefault="00162B98" w:rsidP="00162B98">
      <w:pPr>
        <w:widowControl/>
        <w:shd w:val="clear" w:color="auto" w:fill="FFFFFF"/>
        <w:snapToGrid w:val="0"/>
        <w:spacing w:beforeLines="100" w:before="360"/>
        <w:contextualSpacing/>
        <w:jc w:val="left"/>
        <w:rPr>
          <w:del w:id="364" w:author="Microsoft Office User" w:date="2019-12-13T19:47:00Z"/>
          <w:rFonts w:ascii="メイリオ" w:eastAsia="メイリオ" w:hAnsi="メイリオ" w:cs="メイリオ"/>
          <w:color w:val="000000"/>
          <w:kern w:val="0"/>
          <w:sz w:val="24"/>
          <w:szCs w:val="24"/>
        </w:rPr>
      </w:pPr>
      <w:del w:id="365" w:author="Microsoft Office User" w:date="2019-12-13T19:47:00Z">
        <w:r w:rsidRPr="00162B98" w:rsidDel="00F458BE">
          <w:rPr>
            <w:rFonts w:ascii="メイリオ" w:eastAsia="メイリオ" w:hAnsi="メイリオ" w:cs="メイリオ" w:hint="eastAsia"/>
            <w:color w:val="000000"/>
            <w:kern w:val="0"/>
            <w:sz w:val="24"/>
            <w:szCs w:val="24"/>
          </w:rPr>
          <w:delText>岐阜県岐阜市</w:delText>
        </w:r>
        <w:r w:rsidRPr="00162B98" w:rsidDel="00F458BE">
          <w:rPr>
            <w:rFonts w:ascii="メイリオ" w:eastAsia="メイリオ" w:hAnsi="メイリオ" w:cs="メイリオ"/>
            <w:color w:val="000000"/>
            <w:kern w:val="0"/>
            <w:sz w:val="24"/>
            <w:szCs w:val="24"/>
          </w:rPr>
          <w:tab/>
          <w:delText xml:space="preserve">　　柴橋　正直　</w:delText>
        </w:r>
        <w:r w:rsidR="0026526C" w:rsidRPr="0026526C" w:rsidDel="00F458BE">
          <w:rPr>
            <w:rFonts w:ascii="メイリオ" w:eastAsia="メイリオ" w:hAnsi="メイリオ" w:cs="メイリオ" w:hint="eastAsia"/>
            <w:color w:val="000000"/>
            <w:kern w:val="0"/>
            <w:sz w:val="24"/>
            <w:szCs w:val="24"/>
          </w:rPr>
          <w:delText>（しばはし</w:delText>
        </w:r>
        <w:r w:rsidR="0026526C" w:rsidRPr="0026526C" w:rsidDel="00F458BE">
          <w:rPr>
            <w:rFonts w:ascii="メイリオ" w:eastAsia="メイリオ" w:hAnsi="メイリオ" w:cs="メイリオ"/>
            <w:color w:val="000000"/>
            <w:kern w:val="0"/>
            <w:sz w:val="24"/>
            <w:szCs w:val="24"/>
          </w:rPr>
          <w:delText xml:space="preserve"> まさなお）</w:delText>
        </w:r>
        <w:r w:rsidRPr="00162B98" w:rsidDel="00F458BE">
          <w:rPr>
            <w:rFonts w:ascii="メイリオ" w:eastAsia="メイリオ" w:hAnsi="メイリオ" w:cs="メイリオ"/>
            <w:color w:val="000000"/>
            <w:kern w:val="0"/>
            <w:sz w:val="24"/>
            <w:szCs w:val="24"/>
          </w:rPr>
          <w:delText>市長</w:delText>
        </w:r>
      </w:del>
    </w:p>
    <w:p w14:paraId="671D6BDA" w14:textId="06130705" w:rsidR="00162B98" w:rsidRPr="00162B98" w:rsidRDefault="00162B98"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162B98">
        <w:rPr>
          <w:rFonts w:ascii="メイリオ" w:eastAsia="メイリオ" w:hAnsi="メイリオ" w:cs="メイリオ" w:hint="eastAsia"/>
          <w:color w:val="000000"/>
          <w:kern w:val="0"/>
          <w:sz w:val="24"/>
          <w:szCs w:val="24"/>
        </w:rPr>
        <w:t>岐阜県恵那市</w:t>
      </w:r>
      <w:r w:rsidRPr="00162B98">
        <w:rPr>
          <w:rFonts w:ascii="メイリオ" w:eastAsia="メイリオ" w:hAnsi="メイリオ" w:cs="メイリオ"/>
          <w:color w:val="000000"/>
          <w:kern w:val="0"/>
          <w:sz w:val="24"/>
          <w:szCs w:val="24"/>
        </w:rPr>
        <w:tab/>
        <w:t xml:space="preserve">　</w:t>
      </w:r>
      <w:del w:id="366" w:author="Hanaoka Akihisa" w:date="2019-12-12T21:51:00Z">
        <w:r w:rsidRPr="00162B98" w:rsidDel="00AE4F5B">
          <w:rPr>
            <w:rFonts w:ascii="メイリオ" w:eastAsia="メイリオ" w:hAnsi="メイリオ" w:cs="メイリオ"/>
            <w:color w:val="000000"/>
            <w:kern w:val="0"/>
            <w:sz w:val="24"/>
            <w:szCs w:val="24"/>
          </w:rPr>
          <w:delText xml:space="preserve">　</w:delText>
        </w:r>
      </w:del>
      <w:r w:rsidRPr="00162B98">
        <w:rPr>
          <w:rFonts w:ascii="メイリオ" w:eastAsia="メイリオ" w:hAnsi="メイリオ" w:cs="メイリオ"/>
          <w:color w:val="000000"/>
          <w:kern w:val="0"/>
          <w:sz w:val="24"/>
          <w:szCs w:val="24"/>
        </w:rPr>
        <w:t>小坂</w:t>
      </w:r>
      <w:del w:id="367" w:author="Hanaoka Akihisa" w:date="2019-12-12T21:51:00Z">
        <w:r w:rsidRPr="00162B98" w:rsidDel="00AE4F5B">
          <w:rPr>
            <w:rFonts w:ascii="メイリオ" w:eastAsia="メイリオ" w:hAnsi="メイリオ" w:cs="メイリオ"/>
            <w:color w:val="000000"/>
            <w:kern w:val="0"/>
            <w:sz w:val="24"/>
            <w:szCs w:val="24"/>
          </w:rPr>
          <w:delText xml:space="preserve">　</w:delText>
        </w:r>
      </w:del>
      <w:r w:rsidRPr="00162B98">
        <w:rPr>
          <w:rFonts w:ascii="メイリオ" w:eastAsia="メイリオ" w:hAnsi="メイリオ" w:cs="メイリオ"/>
          <w:color w:val="000000"/>
          <w:kern w:val="0"/>
          <w:sz w:val="24"/>
          <w:szCs w:val="24"/>
        </w:rPr>
        <w:t xml:space="preserve">喬峰　</w:t>
      </w:r>
      <w:r w:rsidR="0026526C" w:rsidRPr="0026526C">
        <w:rPr>
          <w:rFonts w:ascii="メイリオ" w:eastAsia="メイリオ" w:hAnsi="メイリオ" w:cs="メイリオ" w:hint="eastAsia"/>
          <w:color w:val="000000"/>
          <w:kern w:val="0"/>
          <w:sz w:val="24"/>
          <w:szCs w:val="24"/>
        </w:rPr>
        <w:t>（こさか</w:t>
      </w:r>
      <w:r w:rsidR="0026526C" w:rsidRPr="0026526C">
        <w:rPr>
          <w:rFonts w:ascii="メイリオ" w:eastAsia="メイリオ" w:hAnsi="メイリオ" w:cs="メイリオ"/>
          <w:color w:val="000000"/>
          <w:kern w:val="0"/>
          <w:sz w:val="24"/>
          <w:szCs w:val="24"/>
        </w:rPr>
        <w:t xml:space="preserve"> たかね）</w:t>
      </w:r>
      <w:r w:rsidRPr="00162B98">
        <w:rPr>
          <w:rFonts w:ascii="メイリオ" w:eastAsia="メイリオ" w:hAnsi="メイリオ" w:cs="メイリオ"/>
          <w:color w:val="000000"/>
          <w:kern w:val="0"/>
          <w:sz w:val="24"/>
          <w:szCs w:val="24"/>
        </w:rPr>
        <w:t>市長</w:t>
      </w:r>
    </w:p>
    <w:p w14:paraId="6EBF75F1" w14:textId="58608C7A" w:rsidR="00162B98" w:rsidRPr="00162B98" w:rsidRDefault="00162B98"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162B98">
        <w:rPr>
          <w:rFonts w:ascii="メイリオ" w:eastAsia="メイリオ" w:hAnsi="メイリオ" w:cs="メイリオ" w:hint="eastAsia"/>
          <w:color w:val="000000"/>
          <w:kern w:val="0"/>
          <w:sz w:val="24"/>
          <w:szCs w:val="24"/>
        </w:rPr>
        <w:t>岐阜県土岐</w:t>
      </w:r>
      <w:ins w:id="368" w:author="Hanaoka Akihisa" w:date="2019-12-12T21:50:00Z">
        <w:r w:rsidR="00AE4F5B">
          <w:rPr>
            <w:rFonts w:ascii="メイリオ" w:eastAsia="メイリオ" w:hAnsi="メイリオ" w:cs="メイリオ" w:hint="eastAsia"/>
            <w:color w:val="000000"/>
            <w:kern w:val="0"/>
            <w:sz w:val="24"/>
            <w:szCs w:val="24"/>
          </w:rPr>
          <w:t>（とき）</w:t>
        </w:r>
      </w:ins>
      <w:r w:rsidRPr="00162B98">
        <w:rPr>
          <w:rFonts w:ascii="メイリオ" w:eastAsia="メイリオ" w:hAnsi="メイリオ" w:cs="メイリオ" w:hint="eastAsia"/>
          <w:color w:val="000000"/>
          <w:kern w:val="0"/>
          <w:sz w:val="24"/>
          <w:szCs w:val="24"/>
        </w:rPr>
        <w:t>市</w:t>
      </w:r>
      <w:r w:rsidRPr="00162B98">
        <w:rPr>
          <w:rFonts w:ascii="メイリオ" w:eastAsia="メイリオ" w:hAnsi="メイリオ" w:cs="メイリオ"/>
          <w:color w:val="000000"/>
          <w:kern w:val="0"/>
          <w:sz w:val="24"/>
          <w:szCs w:val="24"/>
        </w:rPr>
        <w:tab/>
        <w:t xml:space="preserve">　</w:t>
      </w:r>
      <w:del w:id="369" w:author="Hanaoka Akihisa" w:date="2019-12-12T21:51:00Z">
        <w:r w:rsidRPr="00162B98" w:rsidDel="00AE4F5B">
          <w:rPr>
            <w:rFonts w:ascii="メイリオ" w:eastAsia="メイリオ" w:hAnsi="メイリオ" w:cs="メイリオ"/>
            <w:color w:val="000000"/>
            <w:kern w:val="0"/>
            <w:sz w:val="24"/>
            <w:szCs w:val="24"/>
          </w:rPr>
          <w:delText xml:space="preserve">　</w:delText>
        </w:r>
      </w:del>
      <w:r w:rsidRPr="00162B98">
        <w:rPr>
          <w:rFonts w:ascii="メイリオ" w:eastAsia="メイリオ" w:hAnsi="メイリオ" w:cs="メイリオ"/>
          <w:color w:val="000000"/>
          <w:kern w:val="0"/>
          <w:sz w:val="24"/>
          <w:szCs w:val="24"/>
        </w:rPr>
        <w:t>加藤</w:t>
      </w:r>
      <w:del w:id="370" w:author="Hanaoka Akihisa" w:date="2019-12-12T21:51:00Z">
        <w:r w:rsidRPr="00162B98" w:rsidDel="00AE4F5B">
          <w:rPr>
            <w:rFonts w:ascii="メイリオ" w:eastAsia="メイリオ" w:hAnsi="メイリオ" w:cs="メイリオ"/>
            <w:color w:val="000000"/>
            <w:kern w:val="0"/>
            <w:sz w:val="24"/>
            <w:szCs w:val="24"/>
          </w:rPr>
          <w:delText xml:space="preserve">　</w:delText>
        </w:r>
      </w:del>
      <w:r w:rsidRPr="00162B98">
        <w:rPr>
          <w:rFonts w:ascii="メイリオ" w:eastAsia="メイリオ" w:hAnsi="メイリオ" w:cs="メイリオ"/>
          <w:color w:val="000000"/>
          <w:kern w:val="0"/>
          <w:sz w:val="24"/>
          <w:szCs w:val="24"/>
        </w:rPr>
        <w:t xml:space="preserve">淳司　</w:t>
      </w:r>
      <w:r w:rsidR="0026526C" w:rsidRPr="0026526C">
        <w:rPr>
          <w:rFonts w:ascii="メイリオ" w:eastAsia="メイリオ" w:hAnsi="メイリオ" w:cs="メイリオ" w:hint="eastAsia"/>
          <w:color w:val="000000"/>
          <w:kern w:val="0"/>
          <w:sz w:val="24"/>
          <w:szCs w:val="24"/>
        </w:rPr>
        <w:t>（かとう</w:t>
      </w:r>
      <w:r w:rsidR="0026526C" w:rsidRPr="0026526C">
        <w:rPr>
          <w:rFonts w:ascii="メイリオ" w:eastAsia="メイリオ" w:hAnsi="メイリオ" w:cs="メイリオ"/>
          <w:color w:val="000000"/>
          <w:kern w:val="0"/>
          <w:sz w:val="24"/>
          <w:szCs w:val="24"/>
        </w:rPr>
        <w:t xml:space="preserve"> じゅんじ）</w:t>
      </w:r>
      <w:r w:rsidRPr="00162B98">
        <w:rPr>
          <w:rFonts w:ascii="メイリオ" w:eastAsia="メイリオ" w:hAnsi="メイリオ" w:cs="メイリオ"/>
          <w:color w:val="000000"/>
          <w:kern w:val="0"/>
          <w:sz w:val="24"/>
          <w:szCs w:val="24"/>
        </w:rPr>
        <w:t>市長</w:t>
      </w:r>
      <w:del w:id="371" w:author="Hanaoka Akihisa" w:date="2019-12-12T21:49:00Z">
        <w:r w:rsidRPr="00162B98" w:rsidDel="00AE4F5B">
          <w:rPr>
            <w:rFonts w:ascii="メイリオ" w:eastAsia="メイリオ" w:hAnsi="メイリオ" w:cs="メイリオ"/>
            <w:color w:val="000000"/>
            <w:kern w:val="0"/>
            <w:sz w:val="24"/>
            <w:szCs w:val="24"/>
          </w:rPr>
          <w:delText xml:space="preserve">　</w:delText>
        </w:r>
      </w:del>
    </w:p>
    <w:p w14:paraId="421C8008" w14:textId="20778094" w:rsidR="00162B98" w:rsidRPr="00162B98" w:rsidRDefault="00162B98"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162B98">
        <w:rPr>
          <w:rFonts w:ascii="メイリオ" w:eastAsia="メイリオ" w:hAnsi="メイリオ" w:cs="メイリオ" w:hint="eastAsia"/>
          <w:color w:val="000000"/>
          <w:kern w:val="0"/>
          <w:sz w:val="24"/>
          <w:szCs w:val="24"/>
        </w:rPr>
        <w:t>岐阜県可児</w:t>
      </w:r>
      <w:ins w:id="372" w:author="Hanaoka Akihisa" w:date="2019-12-12T21:51:00Z">
        <w:r w:rsidR="00AE4F5B">
          <w:rPr>
            <w:rFonts w:ascii="メイリオ" w:eastAsia="メイリオ" w:hAnsi="メイリオ" w:cs="メイリオ" w:hint="eastAsia"/>
            <w:color w:val="000000"/>
            <w:kern w:val="0"/>
            <w:sz w:val="24"/>
            <w:szCs w:val="24"/>
          </w:rPr>
          <w:t>（かに）</w:t>
        </w:r>
      </w:ins>
      <w:r w:rsidRPr="00162B98">
        <w:rPr>
          <w:rFonts w:ascii="メイリオ" w:eastAsia="メイリオ" w:hAnsi="メイリオ" w:cs="メイリオ" w:hint="eastAsia"/>
          <w:color w:val="000000"/>
          <w:kern w:val="0"/>
          <w:sz w:val="24"/>
          <w:szCs w:val="24"/>
        </w:rPr>
        <w:t>市</w:t>
      </w:r>
      <w:r w:rsidRPr="00162B98">
        <w:rPr>
          <w:rFonts w:ascii="メイリオ" w:eastAsia="メイリオ" w:hAnsi="メイリオ" w:cs="メイリオ"/>
          <w:color w:val="000000"/>
          <w:kern w:val="0"/>
          <w:sz w:val="24"/>
          <w:szCs w:val="24"/>
        </w:rPr>
        <w:tab/>
      </w:r>
      <w:ins w:id="373" w:author="Hanaoka Akihisa" w:date="2019-12-12T21:51:00Z">
        <w:r w:rsidR="00AE4F5B">
          <w:rPr>
            <w:rFonts w:ascii="メイリオ" w:eastAsia="メイリオ" w:hAnsi="メイリオ" w:cs="メイリオ" w:hint="eastAsia"/>
            <w:color w:val="000000"/>
            <w:kern w:val="0"/>
            <w:sz w:val="24"/>
            <w:szCs w:val="24"/>
          </w:rPr>
          <w:t xml:space="preserve">　</w:t>
        </w:r>
      </w:ins>
      <w:del w:id="374" w:author="Hanaoka Akihisa" w:date="2019-12-12T21:51:00Z">
        <w:r w:rsidRPr="00162B98" w:rsidDel="00AE4F5B">
          <w:rPr>
            <w:rFonts w:ascii="メイリオ" w:eastAsia="メイリオ" w:hAnsi="メイリオ" w:cs="メイリオ"/>
            <w:color w:val="000000"/>
            <w:kern w:val="0"/>
            <w:sz w:val="24"/>
            <w:szCs w:val="24"/>
          </w:rPr>
          <w:delText xml:space="preserve">　　</w:delText>
        </w:r>
      </w:del>
      <w:r w:rsidRPr="00162B98">
        <w:rPr>
          <w:rFonts w:ascii="メイリオ" w:eastAsia="メイリオ" w:hAnsi="メイリオ" w:cs="メイリオ"/>
          <w:color w:val="000000"/>
          <w:kern w:val="0"/>
          <w:sz w:val="24"/>
          <w:szCs w:val="24"/>
        </w:rPr>
        <w:t>坪内</w:t>
      </w:r>
      <w:del w:id="375" w:author="Hanaoka Akihisa" w:date="2019-12-12T21:51:00Z">
        <w:r w:rsidRPr="00162B98" w:rsidDel="00AE4F5B">
          <w:rPr>
            <w:rFonts w:ascii="メイリオ" w:eastAsia="メイリオ" w:hAnsi="メイリオ" w:cs="メイリオ"/>
            <w:color w:val="000000"/>
            <w:kern w:val="0"/>
            <w:sz w:val="24"/>
            <w:szCs w:val="24"/>
          </w:rPr>
          <w:delText xml:space="preserve">　　</w:delText>
        </w:r>
      </w:del>
      <w:r w:rsidRPr="00162B98">
        <w:rPr>
          <w:rFonts w:ascii="メイリオ" w:eastAsia="メイリオ" w:hAnsi="メイリオ" w:cs="メイリオ"/>
          <w:color w:val="000000"/>
          <w:kern w:val="0"/>
          <w:sz w:val="24"/>
          <w:szCs w:val="24"/>
        </w:rPr>
        <w:t xml:space="preserve">豊　</w:t>
      </w:r>
      <w:r w:rsidR="0026526C" w:rsidRPr="0026526C">
        <w:rPr>
          <w:rFonts w:ascii="メイリオ" w:eastAsia="メイリオ" w:hAnsi="メイリオ" w:cs="メイリオ" w:hint="eastAsia"/>
          <w:color w:val="000000"/>
          <w:kern w:val="0"/>
          <w:sz w:val="24"/>
          <w:szCs w:val="24"/>
        </w:rPr>
        <w:t>（つぼうち</w:t>
      </w:r>
      <w:r w:rsidR="003651BA">
        <w:rPr>
          <w:rFonts w:ascii="メイリオ" w:eastAsia="メイリオ" w:hAnsi="メイリオ" w:cs="メイリオ" w:hint="eastAsia"/>
          <w:color w:val="000000"/>
          <w:kern w:val="0"/>
          <w:sz w:val="24"/>
          <w:szCs w:val="24"/>
        </w:rPr>
        <w:t xml:space="preserve"> </w:t>
      </w:r>
      <w:r w:rsidR="0026526C" w:rsidRPr="0026526C">
        <w:rPr>
          <w:rFonts w:ascii="メイリオ" w:eastAsia="メイリオ" w:hAnsi="メイリオ" w:cs="メイリオ" w:hint="eastAsia"/>
          <w:color w:val="000000"/>
          <w:kern w:val="0"/>
          <w:sz w:val="24"/>
          <w:szCs w:val="24"/>
        </w:rPr>
        <w:t>ゆたか）</w:t>
      </w:r>
      <w:r w:rsidRPr="00162B98">
        <w:rPr>
          <w:rFonts w:ascii="メイリオ" w:eastAsia="メイリオ" w:hAnsi="メイリオ" w:cs="メイリオ"/>
          <w:color w:val="000000"/>
          <w:kern w:val="0"/>
          <w:sz w:val="24"/>
          <w:szCs w:val="24"/>
        </w:rPr>
        <w:t>総合政策課長・大河ドラマ活用推進室長</w:t>
      </w:r>
    </w:p>
    <w:p w14:paraId="5A6898E2" w14:textId="20A45460" w:rsidR="00162B98" w:rsidRDefault="00162B98" w:rsidP="00162B98">
      <w:pPr>
        <w:widowControl/>
        <w:shd w:val="clear" w:color="auto" w:fill="FFFFFF"/>
        <w:snapToGrid w:val="0"/>
        <w:spacing w:beforeLines="100" w:before="360"/>
        <w:contextualSpacing/>
        <w:jc w:val="left"/>
        <w:rPr>
          <w:ins w:id="376" w:author="Microsoft Office User" w:date="2019-12-13T19:47:00Z"/>
          <w:rFonts w:ascii="メイリオ" w:eastAsia="メイリオ" w:hAnsi="メイリオ" w:cs="メイリオ"/>
          <w:color w:val="000000"/>
          <w:kern w:val="0"/>
          <w:sz w:val="24"/>
          <w:szCs w:val="24"/>
        </w:rPr>
      </w:pPr>
      <w:r w:rsidRPr="00162B98">
        <w:rPr>
          <w:rFonts w:ascii="メイリオ" w:eastAsia="メイリオ" w:hAnsi="メイリオ" w:cs="メイリオ" w:hint="eastAsia"/>
          <w:color w:val="000000"/>
          <w:kern w:val="0"/>
          <w:sz w:val="24"/>
          <w:szCs w:val="24"/>
        </w:rPr>
        <w:lastRenderedPageBreak/>
        <w:t>滋賀県</w:t>
      </w:r>
      <w:r w:rsidRPr="00162B98">
        <w:rPr>
          <w:rFonts w:ascii="メイリオ" w:eastAsia="メイリオ" w:hAnsi="メイリオ" w:cs="メイリオ"/>
          <w:color w:val="000000"/>
          <w:kern w:val="0"/>
          <w:sz w:val="24"/>
          <w:szCs w:val="24"/>
        </w:rPr>
        <w:tab/>
        <w:t xml:space="preserve">　</w:t>
      </w:r>
      <w:r w:rsidR="003651BA">
        <w:rPr>
          <w:rFonts w:ascii="メイリオ" w:eastAsia="メイリオ" w:hAnsi="メイリオ" w:cs="メイリオ" w:hint="eastAsia"/>
          <w:color w:val="000000"/>
          <w:kern w:val="0"/>
          <w:sz w:val="24"/>
          <w:szCs w:val="24"/>
        </w:rPr>
        <w:t xml:space="preserve">　</w:t>
      </w:r>
      <w:del w:id="377" w:author="Hanaoka Akihisa" w:date="2019-12-12T21:53:00Z">
        <w:r w:rsidR="003651BA" w:rsidDel="00B2301B">
          <w:rPr>
            <w:rFonts w:ascii="メイリオ" w:eastAsia="メイリオ" w:hAnsi="メイリオ" w:cs="メイリオ" w:hint="eastAsia"/>
            <w:color w:val="000000"/>
            <w:kern w:val="0"/>
            <w:sz w:val="24"/>
            <w:szCs w:val="24"/>
          </w:rPr>
          <w:delText xml:space="preserve">　　 </w:delText>
        </w:r>
        <w:r w:rsidRPr="00162B98" w:rsidDel="00B2301B">
          <w:rPr>
            <w:rFonts w:ascii="メイリオ" w:eastAsia="メイリオ" w:hAnsi="メイリオ" w:cs="メイリオ"/>
            <w:color w:val="000000"/>
            <w:kern w:val="0"/>
            <w:sz w:val="24"/>
            <w:szCs w:val="24"/>
          </w:rPr>
          <w:delText xml:space="preserve">　</w:delText>
        </w:r>
      </w:del>
      <w:r w:rsidRPr="00162B98">
        <w:rPr>
          <w:rFonts w:ascii="メイリオ" w:eastAsia="メイリオ" w:hAnsi="メイリオ" w:cs="メイリオ"/>
          <w:color w:val="000000"/>
          <w:kern w:val="0"/>
          <w:sz w:val="24"/>
          <w:szCs w:val="24"/>
        </w:rPr>
        <w:t>東</w:t>
      </w:r>
      <w:del w:id="378" w:author="Hanaoka Akihisa" w:date="2019-12-12T21:51:00Z">
        <w:r w:rsidRPr="00162B98" w:rsidDel="00AE4F5B">
          <w:rPr>
            <w:rFonts w:ascii="メイリオ" w:eastAsia="メイリオ" w:hAnsi="メイリオ" w:cs="メイリオ"/>
            <w:color w:val="000000"/>
            <w:kern w:val="0"/>
            <w:sz w:val="24"/>
            <w:szCs w:val="24"/>
          </w:rPr>
          <w:delText xml:space="preserve">　　　</w:delText>
        </w:r>
      </w:del>
      <w:r w:rsidRPr="00162B98">
        <w:rPr>
          <w:rFonts w:ascii="メイリオ" w:eastAsia="メイリオ" w:hAnsi="メイリオ" w:cs="メイリオ"/>
          <w:color w:val="000000"/>
          <w:kern w:val="0"/>
          <w:sz w:val="24"/>
          <w:szCs w:val="24"/>
        </w:rPr>
        <w:t xml:space="preserve">勝　</w:t>
      </w:r>
      <w:r w:rsidR="0026526C" w:rsidRPr="0026526C">
        <w:rPr>
          <w:rFonts w:ascii="メイリオ" w:eastAsia="メイリオ" w:hAnsi="メイリオ" w:cs="メイリオ" w:hint="eastAsia"/>
          <w:color w:val="000000"/>
          <w:kern w:val="0"/>
          <w:sz w:val="24"/>
          <w:szCs w:val="24"/>
        </w:rPr>
        <w:t>（あずま</w:t>
      </w:r>
      <w:r w:rsidR="003651BA">
        <w:rPr>
          <w:rFonts w:ascii="メイリオ" w:eastAsia="メイリオ" w:hAnsi="メイリオ" w:cs="メイリオ" w:hint="eastAsia"/>
          <w:color w:val="000000"/>
          <w:kern w:val="0"/>
          <w:sz w:val="24"/>
          <w:szCs w:val="24"/>
        </w:rPr>
        <w:t xml:space="preserve"> </w:t>
      </w:r>
      <w:r w:rsidR="0026526C" w:rsidRPr="0026526C">
        <w:rPr>
          <w:rFonts w:ascii="メイリオ" w:eastAsia="メイリオ" w:hAnsi="メイリオ" w:cs="メイリオ" w:hint="eastAsia"/>
          <w:color w:val="000000"/>
          <w:kern w:val="0"/>
          <w:sz w:val="24"/>
          <w:szCs w:val="24"/>
        </w:rPr>
        <w:t>まさる）</w:t>
      </w:r>
      <w:r w:rsidRPr="00162B98">
        <w:rPr>
          <w:rFonts w:ascii="メイリオ" w:eastAsia="メイリオ" w:hAnsi="メイリオ" w:cs="メイリオ"/>
          <w:color w:val="000000"/>
          <w:kern w:val="0"/>
          <w:sz w:val="24"/>
          <w:szCs w:val="24"/>
        </w:rPr>
        <w:t>東京</w:t>
      </w:r>
      <w:del w:id="379" w:author="Microsoft Office User" w:date="2019-12-13T19:50:00Z">
        <w:r w:rsidRPr="00162B98" w:rsidDel="00F458BE">
          <w:rPr>
            <w:rFonts w:ascii="メイリオ" w:eastAsia="メイリオ" w:hAnsi="メイリオ" w:cs="メイリオ"/>
            <w:color w:val="000000"/>
            <w:kern w:val="0"/>
            <w:sz w:val="24"/>
            <w:szCs w:val="24"/>
          </w:rPr>
          <w:delText>本部</w:delText>
        </w:r>
      </w:del>
      <w:r w:rsidRPr="00162B98">
        <w:rPr>
          <w:rFonts w:ascii="メイリオ" w:eastAsia="メイリオ" w:hAnsi="メイリオ" w:cs="メイリオ"/>
          <w:color w:val="000000"/>
          <w:kern w:val="0"/>
          <w:sz w:val="24"/>
          <w:szCs w:val="24"/>
        </w:rPr>
        <w:t>本部長</w:t>
      </w:r>
    </w:p>
    <w:p w14:paraId="1BEE15F3" w14:textId="77777777" w:rsidR="00F458BE" w:rsidRPr="00162B98" w:rsidDel="00677EE1" w:rsidRDefault="00F458BE" w:rsidP="00F458BE">
      <w:pPr>
        <w:widowControl/>
        <w:shd w:val="clear" w:color="auto" w:fill="FFFFFF"/>
        <w:snapToGrid w:val="0"/>
        <w:spacing w:beforeLines="100" w:before="360"/>
        <w:contextualSpacing/>
        <w:jc w:val="left"/>
        <w:rPr>
          <w:del w:id="380" w:author="Microsoft Office User" w:date="2019-12-13T23:53:00Z"/>
          <w:moveTo w:id="381" w:author="Microsoft Office User" w:date="2019-12-13T19:48:00Z"/>
          <w:rFonts w:ascii="メイリオ" w:eastAsia="メイリオ" w:hAnsi="メイリオ" w:cs="メイリオ"/>
          <w:color w:val="000000"/>
          <w:kern w:val="0"/>
          <w:sz w:val="24"/>
          <w:szCs w:val="24"/>
        </w:rPr>
      </w:pPr>
      <w:moveToRangeStart w:id="382" w:author="Microsoft Office User" w:date="2019-12-13T19:48:00Z" w:name="move27158896"/>
      <w:moveTo w:id="383" w:author="Microsoft Office User" w:date="2019-12-13T19:48:00Z">
        <w:r w:rsidRPr="00162B98">
          <w:rPr>
            <w:rFonts w:ascii="メイリオ" w:eastAsia="メイリオ" w:hAnsi="メイリオ" w:cs="メイリオ" w:hint="eastAsia"/>
            <w:color w:val="000000"/>
            <w:kern w:val="0"/>
            <w:sz w:val="24"/>
            <w:szCs w:val="24"/>
          </w:rPr>
          <w:t>京都府南丹</w:t>
        </w:r>
        <w:r>
          <w:rPr>
            <w:rFonts w:ascii="メイリオ" w:eastAsia="メイリオ" w:hAnsi="メイリオ" w:cs="メイリオ" w:hint="eastAsia"/>
            <w:color w:val="000000"/>
            <w:kern w:val="0"/>
            <w:sz w:val="24"/>
            <w:szCs w:val="24"/>
          </w:rPr>
          <w:t>（なんたん）</w:t>
        </w:r>
        <w:r w:rsidRPr="00162B98">
          <w:rPr>
            <w:rFonts w:ascii="メイリオ" w:eastAsia="メイリオ" w:hAnsi="メイリオ" w:cs="メイリオ" w:hint="eastAsia"/>
            <w:color w:val="000000"/>
            <w:kern w:val="0"/>
            <w:sz w:val="24"/>
            <w:szCs w:val="24"/>
          </w:rPr>
          <w:t>市</w:t>
        </w:r>
        <w:r w:rsidRPr="00162B98">
          <w:rPr>
            <w:rFonts w:ascii="メイリオ" w:eastAsia="メイリオ" w:hAnsi="メイリオ" w:cs="メイリオ"/>
            <w:color w:val="000000"/>
            <w:kern w:val="0"/>
            <w:sz w:val="24"/>
            <w:szCs w:val="24"/>
          </w:rPr>
          <w:tab/>
          <w:t xml:space="preserve">　　中西明広　</w:t>
        </w:r>
        <w:r w:rsidRPr="0026526C">
          <w:rPr>
            <w:rFonts w:ascii="メイリオ" w:eastAsia="メイリオ" w:hAnsi="メイリオ" w:cs="メイリオ" w:hint="eastAsia"/>
            <w:color w:val="000000"/>
            <w:kern w:val="0"/>
            <w:sz w:val="24"/>
            <w:szCs w:val="24"/>
          </w:rPr>
          <w:t>（なかにし　あきひろ）</w:t>
        </w:r>
        <w:r w:rsidRPr="00162B98">
          <w:rPr>
            <w:rFonts w:ascii="メイリオ" w:eastAsia="メイリオ" w:hAnsi="メイリオ" w:cs="メイリオ"/>
            <w:color w:val="000000"/>
            <w:kern w:val="0"/>
            <w:sz w:val="24"/>
            <w:szCs w:val="24"/>
          </w:rPr>
          <w:t>農林商工部次長</w:t>
        </w:r>
      </w:moveTo>
    </w:p>
    <w:moveToRangeEnd w:id="382"/>
    <w:p w14:paraId="5B45B2ED" w14:textId="77777777" w:rsidR="00F458BE" w:rsidRPr="00F458BE" w:rsidRDefault="00F458BE"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79BDF81B" w14:textId="77777777" w:rsidR="00162B98" w:rsidRPr="00162B98" w:rsidRDefault="00162B98"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del w:id="384" w:author="Hanaoka Akihisa" w:date="2019-12-12T21:52:00Z">
        <w:r w:rsidRPr="00162B98" w:rsidDel="00B2301B">
          <w:rPr>
            <w:rFonts w:ascii="メイリオ" w:eastAsia="メイリオ" w:hAnsi="メイリオ" w:cs="メイリオ" w:hint="eastAsia"/>
            <w:color w:val="000000"/>
            <w:kern w:val="0"/>
            <w:sz w:val="24"/>
            <w:szCs w:val="24"/>
          </w:rPr>
          <w:delText>京都府</w:delText>
        </w:r>
      </w:del>
      <w:r w:rsidRPr="00162B98">
        <w:rPr>
          <w:rFonts w:ascii="メイリオ" w:eastAsia="メイリオ" w:hAnsi="メイリオ" w:cs="メイリオ" w:hint="eastAsia"/>
          <w:color w:val="000000"/>
          <w:kern w:val="0"/>
          <w:sz w:val="24"/>
          <w:szCs w:val="24"/>
        </w:rPr>
        <w:t>京都市</w:t>
      </w:r>
      <w:r w:rsidRPr="00162B98">
        <w:rPr>
          <w:rFonts w:ascii="メイリオ" w:eastAsia="メイリオ" w:hAnsi="メイリオ" w:cs="メイリオ"/>
          <w:color w:val="000000"/>
          <w:kern w:val="0"/>
          <w:sz w:val="24"/>
          <w:szCs w:val="24"/>
        </w:rPr>
        <w:tab/>
        <w:t xml:space="preserve">　　糟谷</w:t>
      </w:r>
      <w:del w:id="385" w:author="Hanaoka Akihisa" w:date="2019-12-12T21:51:00Z">
        <w:r w:rsidRPr="00162B98" w:rsidDel="00AE4F5B">
          <w:rPr>
            <w:rFonts w:ascii="メイリオ" w:eastAsia="メイリオ" w:hAnsi="メイリオ" w:cs="メイリオ"/>
            <w:color w:val="000000"/>
            <w:kern w:val="0"/>
            <w:sz w:val="24"/>
            <w:szCs w:val="24"/>
          </w:rPr>
          <w:delText xml:space="preserve">　</w:delText>
        </w:r>
      </w:del>
      <w:r w:rsidRPr="00162B98">
        <w:rPr>
          <w:rFonts w:ascii="メイリオ" w:eastAsia="メイリオ" w:hAnsi="メイリオ" w:cs="メイリオ"/>
          <w:color w:val="000000"/>
          <w:kern w:val="0"/>
          <w:sz w:val="24"/>
          <w:szCs w:val="24"/>
        </w:rPr>
        <w:t xml:space="preserve">範子　</w:t>
      </w:r>
      <w:r w:rsidR="0026526C" w:rsidRPr="0026526C">
        <w:rPr>
          <w:rFonts w:ascii="メイリオ" w:eastAsia="メイリオ" w:hAnsi="メイリオ" w:cs="メイリオ" w:hint="eastAsia"/>
          <w:color w:val="000000"/>
          <w:kern w:val="0"/>
          <w:sz w:val="24"/>
          <w:szCs w:val="24"/>
        </w:rPr>
        <w:t>（かすや</w:t>
      </w:r>
      <w:r w:rsidR="0026526C" w:rsidRPr="0026526C">
        <w:rPr>
          <w:rFonts w:ascii="メイリオ" w:eastAsia="メイリオ" w:hAnsi="メイリオ" w:cs="メイリオ"/>
          <w:color w:val="000000"/>
          <w:kern w:val="0"/>
          <w:sz w:val="24"/>
          <w:szCs w:val="24"/>
        </w:rPr>
        <w:t xml:space="preserve"> のりこ）</w:t>
      </w:r>
      <w:r w:rsidRPr="00162B98">
        <w:rPr>
          <w:rFonts w:ascii="メイリオ" w:eastAsia="メイリオ" w:hAnsi="メイリオ" w:cs="メイリオ"/>
          <w:color w:val="000000"/>
          <w:kern w:val="0"/>
          <w:sz w:val="24"/>
          <w:szCs w:val="24"/>
        </w:rPr>
        <w:t>観光政策監</w:t>
      </w:r>
    </w:p>
    <w:p w14:paraId="07E41421" w14:textId="4D1A81C4" w:rsidR="00162B98" w:rsidRPr="00162B98" w:rsidRDefault="00162B98"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sidRPr="00162B98">
        <w:rPr>
          <w:rFonts w:ascii="メイリオ" w:eastAsia="メイリオ" w:hAnsi="メイリオ" w:cs="メイリオ" w:hint="eastAsia"/>
          <w:color w:val="000000"/>
          <w:kern w:val="0"/>
          <w:sz w:val="24"/>
          <w:szCs w:val="24"/>
        </w:rPr>
        <w:t>滋賀県近江八幡</w:t>
      </w:r>
      <w:ins w:id="386" w:author="Hanaoka Akihisa" w:date="2019-12-12T21:52:00Z">
        <w:r w:rsidR="00AE4F5B">
          <w:rPr>
            <w:rFonts w:ascii="メイリオ" w:eastAsia="メイリオ" w:hAnsi="メイリオ" w:cs="メイリオ" w:hint="eastAsia"/>
            <w:color w:val="000000"/>
            <w:kern w:val="0"/>
            <w:sz w:val="24"/>
            <w:szCs w:val="24"/>
          </w:rPr>
          <w:t>（おうみはちまん）</w:t>
        </w:r>
      </w:ins>
      <w:r w:rsidRPr="00162B98">
        <w:rPr>
          <w:rFonts w:ascii="メイリオ" w:eastAsia="メイリオ" w:hAnsi="メイリオ" w:cs="メイリオ" w:hint="eastAsia"/>
          <w:color w:val="000000"/>
          <w:kern w:val="0"/>
          <w:sz w:val="24"/>
          <w:szCs w:val="24"/>
        </w:rPr>
        <w:t>市　川嶋</w:t>
      </w:r>
      <w:del w:id="387" w:author="Hanaoka Akihisa" w:date="2019-12-12T21:51:00Z">
        <w:r w:rsidRPr="00162B98" w:rsidDel="00AE4F5B">
          <w:rPr>
            <w:rFonts w:ascii="メイリオ" w:eastAsia="メイリオ" w:hAnsi="メイリオ" w:cs="メイリオ" w:hint="eastAsia"/>
            <w:color w:val="000000"/>
            <w:kern w:val="0"/>
            <w:sz w:val="24"/>
            <w:szCs w:val="24"/>
          </w:rPr>
          <w:delText xml:space="preserve">　</w:delText>
        </w:r>
      </w:del>
      <w:r w:rsidRPr="00162B98">
        <w:rPr>
          <w:rFonts w:ascii="メイリオ" w:eastAsia="メイリオ" w:hAnsi="メイリオ" w:cs="メイリオ" w:hint="eastAsia"/>
          <w:color w:val="000000"/>
          <w:kern w:val="0"/>
          <w:sz w:val="24"/>
          <w:szCs w:val="24"/>
        </w:rPr>
        <w:t xml:space="preserve">嘉治　</w:t>
      </w:r>
      <w:r w:rsidR="0026526C" w:rsidRPr="0026526C">
        <w:rPr>
          <w:rFonts w:ascii="メイリオ" w:eastAsia="メイリオ" w:hAnsi="メイリオ" w:cs="メイリオ" w:hint="eastAsia"/>
          <w:color w:val="000000"/>
          <w:kern w:val="0"/>
          <w:sz w:val="24"/>
          <w:szCs w:val="24"/>
        </w:rPr>
        <w:t>（かわしま　としはる）</w:t>
      </w:r>
      <w:r w:rsidRPr="00162B98">
        <w:rPr>
          <w:rFonts w:ascii="メイリオ" w:eastAsia="メイリオ" w:hAnsi="メイリオ" w:cs="メイリオ" w:hint="eastAsia"/>
          <w:color w:val="000000"/>
          <w:kern w:val="0"/>
          <w:sz w:val="24"/>
          <w:szCs w:val="24"/>
        </w:rPr>
        <w:t>文化観光課付課長</w:t>
      </w:r>
    </w:p>
    <w:p w14:paraId="53E4F441" w14:textId="6EDFF419" w:rsidR="00162B98" w:rsidRPr="00162B98" w:rsidDel="00F458BE" w:rsidRDefault="00162B98" w:rsidP="00162B98">
      <w:pPr>
        <w:widowControl/>
        <w:shd w:val="clear" w:color="auto" w:fill="FFFFFF"/>
        <w:snapToGrid w:val="0"/>
        <w:spacing w:beforeLines="100" w:before="360"/>
        <w:contextualSpacing/>
        <w:jc w:val="left"/>
        <w:rPr>
          <w:moveFrom w:id="388" w:author="Microsoft Office User" w:date="2019-12-13T19:48:00Z"/>
          <w:rFonts w:ascii="メイリオ" w:eastAsia="メイリオ" w:hAnsi="メイリオ" w:cs="メイリオ"/>
          <w:color w:val="000000"/>
          <w:kern w:val="0"/>
          <w:sz w:val="24"/>
          <w:szCs w:val="24"/>
        </w:rPr>
      </w:pPr>
      <w:moveFromRangeStart w:id="389" w:author="Microsoft Office User" w:date="2019-12-13T19:48:00Z" w:name="move27158896"/>
      <w:moveFrom w:id="390" w:author="Microsoft Office User" w:date="2019-12-13T19:48:00Z">
        <w:r w:rsidRPr="00162B98" w:rsidDel="00F458BE">
          <w:rPr>
            <w:rFonts w:ascii="メイリオ" w:eastAsia="メイリオ" w:hAnsi="メイリオ" w:cs="メイリオ" w:hint="eastAsia"/>
            <w:color w:val="000000"/>
            <w:kern w:val="0"/>
            <w:sz w:val="24"/>
            <w:szCs w:val="24"/>
          </w:rPr>
          <w:t>京都府南丹</w:t>
        </w:r>
        <w:ins w:id="391" w:author="Hanaoka Akihisa" w:date="2019-12-12T21:51:00Z">
          <w:r w:rsidR="00AE4F5B" w:rsidDel="00F458BE">
            <w:rPr>
              <w:rFonts w:ascii="メイリオ" w:eastAsia="メイリオ" w:hAnsi="メイリオ" w:cs="メイリオ" w:hint="eastAsia"/>
              <w:color w:val="000000"/>
              <w:kern w:val="0"/>
              <w:sz w:val="24"/>
              <w:szCs w:val="24"/>
            </w:rPr>
            <w:t>（なんたん）</w:t>
          </w:r>
        </w:ins>
        <w:r w:rsidRPr="00162B98" w:rsidDel="00F458BE">
          <w:rPr>
            <w:rFonts w:ascii="メイリオ" w:eastAsia="メイリオ" w:hAnsi="メイリオ" w:cs="メイリオ" w:hint="eastAsia"/>
            <w:color w:val="000000"/>
            <w:kern w:val="0"/>
            <w:sz w:val="24"/>
            <w:szCs w:val="24"/>
          </w:rPr>
          <w:t>市</w:t>
        </w:r>
        <w:r w:rsidRPr="00162B98" w:rsidDel="00F458BE">
          <w:rPr>
            <w:rFonts w:ascii="メイリオ" w:eastAsia="メイリオ" w:hAnsi="メイリオ" w:cs="メイリオ"/>
            <w:color w:val="000000"/>
            <w:kern w:val="0"/>
            <w:sz w:val="24"/>
            <w:szCs w:val="24"/>
          </w:rPr>
          <w:tab/>
          <w:t xml:space="preserve">　　中西　明広　</w:t>
        </w:r>
        <w:r w:rsidR="0026526C" w:rsidRPr="0026526C" w:rsidDel="00F458BE">
          <w:rPr>
            <w:rFonts w:ascii="メイリオ" w:eastAsia="メイリオ" w:hAnsi="メイリオ" w:cs="メイリオ" w:hint="eastAsia"/>
            <w:color w:val="000000"/>
            <w:kern w:val="0"/>
            <w:sz w:val="24"/>
            <w:szCs w:val="24"/>
          </w:rPr>
          <w:t>（なかにし　あきひろ）</w:t>
        </w:r>
        <w:r w:rsidRPr="00162B98" w:rsidDel="00F458BE">
          <w:rPr>
            <w:rFonts w:ascii="メイリオ" w:eastAsia="メイリオ" w:hAnsi="メイリオ" w:cs="メイリオ"/>
            <w:color w:val="000000"/>
            <w:kern w:val="0"/>
            <w:sz w:val="24"/>
            <w:szCs w:val="24"/>
          </w:rPr>
          <w:t>農林商工部次長</w:t>
        </w:r>
      </w:moveFrom>
    </w:p>
    <w:moveFromRangeEnd w:id="389"/>
    <w:p w14:paraId="117B3948" w14:textId="29D6B9BD" w:rsidR="007313B9" w:rsidRDefault="00162B98" w:rsidP="00162B98">
      <w:pPr>
        <w:widowControl/>
        <w:shd w:val="clear" w:color="auto" w:fill="FFFFFF"/>
        <w:snapToGrid w:val="0"/>
        <w:spacing w:beforeLines="100" w:before="360"/>
        <w:contextualSpacing/>
        <w:jc w:val="left"/>
        <w:rPr>
          <w:ins w:id="392" w:author="Hanaoka Akihisa" w:date="2019-12-13T18:32:00Z"/>
          <w:rFonts w:ascii="メイリオ" w:eastAsia="メイリオ" w:hAnsi="メイリオ" w:cs="メイリオ"/>
          <w:color w:val="000000"/>
          <w:kern w:val="0"/>
          <w:sz w:val="24"/>
          <w:szCs w:val="24"/>
        </w:rPr>
      </w:pPr>
      <w:r w:rsidRPr="00162B98">
        <w:rPr>
          <w:rFonts w:ascii="メイリオ" w:eastAsia="メイリオ" w:hAnsi="メイリオ" w:cs="メイリオ" w:hint="eastAsia"/>
          <w:color w:val="000000"/>
          <w:kern w:val="0"/>
          <w:sz w:val="24"/>
          <w:szCs w:val="24"/>
        </w:rPr>
        <w:t>京都府京丹後</w:t>
      </w:r>
      <w:ins w:id="393" w:author="Hanaoka Akihisa" w:date="2019-12-12T21:51:00Z">
        <w:r w:rsidR="00AE4F5B">
          <w:rPr>
            <w:rFonts w:ascii="メイリオ" w:eastAsia="メイリオ" w:hAnsi="メイリオ" w:cs="メイリオ" w:hint="eastAsia"/>
            <w:color w:val="000000"/>
            <w:kern w:val="0"/>
            <w:sz w:val="24"/>
            <w:szCs w:val="24"/>
          </w:rPr>
          <w:t>（きょう</w:t>
        </w:r>
      </w:ins>
      <w:ins w:id="394" w:author="Hanaoka Akihisa" w:date="2019-12-12T21:52:00Z">
        <w:r w:rsidR="00AE4F5B">
          <w:rPr>
            <w:rFonts w:ascii="メイリオ" w:eastAsia="メイリオ" w:hAnsi="メイリオ" w:cs="メイリオ" w:hint="eastAsia"/>
            <w:color w:val="000000"/>
            <w:kern w:val="0"/>
            <w:sz w:val="24"/>
            <w:szCs w:val="24"/>
          </w:rPr>
          <w:t>たんご</w:t>
        </w:r>
      </w:ins>
      <w:ins w:id="395" w:author="Hanaoka Akihisa" w:date="2019-12-12T21:51:00Z">
        <w:r w:rsidR="00AE4F5B">
          <w:rPr>
            <w:rFonts w:ascii="メイリオ" w:eastAsia="メイリオ" w:hAnsi="メイリオ" w:cs="メイリオ" w:hint="eastAsia"/>
            <w:color w:val="000000"/>
            <w:kern w:val="0"/>
            <w:sz w:val="24"/>
            <w:szCs w:val="24"/>
          </w:rPr>
          <w:t>）</w:t>
        </w:r>
      </w:ins>
      <w:r w:rsidRPr="00162B98">
        <w:rPr>
          <w:rFonts w:ascii="メイリオ" w:eastAsia="メイリオ" w:hAnsi="メイリオ" w:cs="メイリオ" w:hint="eastAsia"/>
          <w:color w:val="000000"/>
          <w:kern w:val="0"/>
          <w:sz w:val="24"/>
          <w:szCs w:val="24"/>
        </w:rPr>
        <w:t>市　　高橋</w:t>
      </w:r>
      <w:del w:id="396" w:author="Hanaoka Akihisa" w:date="2019-12-12T21:51:00Z">
        <w:r w:rsidRPr="00162B98" w:rsidDel="00AE4F5B">
          <w:rPr>
            <w:rFonts w:ascii="メイリオ" w:eastAsia="メイリオ" w:hAnsi="メイリオ" w:cs="メイリオ" w:hint="eastAsia"/>
            <w:color w:val="000000"/>
            <w:kern w:val="0"/>
            <w:sz w:val="24"/>
            <w:szCs w:val="24"/>
          </w:rPr>
          <w:delText xml:space="preserve">　</w:delText>
        </w:r>
      </w:del>
      <w:r w:rsidRPr="00162B98">
        <w:rPr>
          <w:rFonts w:ascii="メイリオ" w:eastAsia="メイリオ" w:hAnsi="メイリオ" w:cs="メイリオ" w:hint="eastAsia"/>
          <w:color w:val="000000"/>
          <w:kern w:val="0"/>
          <w:sz w:val="24"/>
          <w:szCs w:val="24"/>
        </w:rPr>
        <w:t xml:space="preserve">尚義　</w:t>
      </w:r>
      <w:r w:rsidR="0026526C" w:rsidRPr="0026526C">
        <w:rPr>
          <w:rFonts w:ascii="メイリオ" w:eastAsia="メイリオ" w:hAnsi="メイリオ" w:cs="メイリオ" w:hint="eastAsia"/>
          <w:color w:val="000000"/>
          <w:kern w:val="0"/>
          <w:sz w:val="24"/>
          <w:szCs w:val="24"/>
        </w:rPr>
        <w:t>（たかはし</w:t>
      </w:r>
      <w:r w:rsidR="0026526C" w:rsidRPr="0026526C">
        <w:rPr>
          <w:rFonts w:ascii="メイリオ" w:eastAsia="メイリオ" w:hAnsi="メイリオ" w:cs="メイリオ"/>
          <w:color w:val="000000"/>
          <w:kern w:val="0"/>
          <w:sz w:val="24"/>
          <w:szCs w:val="24"/>
        </w:rPr>
        <w:t xml:space="preserve"> ひさよし）</w:t>
      </w:r>
      <w:r w:rsidRPr="00162B98">
        <w:rPr>
          <w:rFonts w:ascii="メイリオ" w:eastAsia="メイリオ" w:hAnsi="メイリオ" w:cs="メイリオ" w:hint="eastAsia"/>
          <w:color w:val="000000"/>
          <w:kern w:val="0"/>
          <w:sz w:val="24"/>
          <w:szCs w:val="24"/>
        </w:rPr>
        <w:t>商工観光部長</w:t>
      </w:r>
    </w:p>
    <w:p w14:paraId="32D0C3C5" w14:textId="576D2556" w:rsidR="00F458BE" w:rsidRDefault="000171DC" w:rsidP="00162B98">
      <w:pPr>
        <w:widowControl/>
        <w:shd w:val="clear" w:color="auto" w:fill="FFFFFF"/>
        <w:snapToGrid w:val="0"/>
        <w:spacing w:beforeLines="100" w:before="360"/>
        <w:contextualSpacing/>
        <w:jc w:val="left"/>
        <w:rPr>
          <w:ins w:id="397" w:author="Microsoft Office User" w:date="2019-12-13T19:56:00Z"/>
          <w:rFonts w:ascii="メイリオ" w:eastAsia="メイリオ" w:hAnsi="メイリオ" w:cs="メイリオ"/>
          <w:color w:val="000000"/>
          <w:kern w:val="0"/>
          <w:sz w:val="24"/>
          <w:szCs w:val="24"/>
        </w:rPr>
      </w:pPr>
      <w:ins w:id="398" w:author="winsys" w:date="2019-12-14T15:00:00Z">
        <w:r w:rsidRPr="000171DC">
          <w:rPr>
            <w:rFonts w:ascii="メイリオ" w:eastAsia="メイリオ" w:hAnsi="メイリオ" w:cs="メイリオ" w:hint="eastAsia"/>
            <w:color w:val="000000"/>
            <w:kern w:val="0"/>
            <w:sz w:val="24"/>
            <w:szCs w:val="24"/>
          </w:rPr>
          <w:t>福井県​</w:t>
        </w:r>
        <w:r w:rsidRPr="000171DC">
          <w:rPr>
            <w:rFonts w:ascii="メイリオ" w:eastAsia="メイリオ" w:hAnsi="メイリオ" w:cs="メイリオ"/>
            <w:color w:val="000000"/>
            <w:kern w:val="0"/>
            <w:sz w:val="24"/>
            <w:szCs w:val="24"/>
          </w:rPr>
          <w:t xml:space="preserve"> </w:t>
        </w:r>
        <w:r>
          <w:rPr>
            <w:rFonts w:ascii="メイリオ" w:eastAsia="メイリオ" w:hAnsi="メイリオ" w:cs="メイリオ" w:hint="eastAsia"/>
            <w:color w:val="000000"/>
            <w:kern w:val="0"/>
            <w:sz w:val="24"/>
            <w:szCs w:val="24"/>
          </w:rPr>
          <w:t xml:space="preserve">　</w:t>
        </w:r>
        <w:r w:rsidRPr="000171DC">
          <w:rPr>
            <w:rFonts w:ascii="メイリオ" w:eastAsia="メイリオ" w:hAnsi="メイリオ" w:cs="メイリオ"/>
            <w:color w:val="000000"/>
            <w:kern w:val="0"/>
            <w:sz w:val="24"/>
            <w:szCs w:val="24"/>
          </w:rPr>
          <w:t xml:space="preserve">渡辺 利章 </w:t>
        </w:r>
        <w:r>
          <w:rPr>
            <w:rFonts w:ascii="メイリオ" w:eastAsia="メイリオ" w:hAnsi="メイリオ" w:cs="メイリオ" w:hint="eastAsia"/>
            <w:color w:val="000000"/>
            <w:kern w:val="0"/>
            <w:sz w:val="24"/>
            <w:szCs w:val="24"/>
          </w:rPr>
          <w:t>（わたな</w:t>
        </w:r>
      </w:ins>
      <w:ins w:id="399" w:author="winsys" w:date="2019-12-14T15:01:00Z">
        <w:r>
          <w:rPr>
            <w:rFonts w:ascii="メイリオ" w:eastAsia="メイリオ" w:hAnsi="メイリオ" w:cs="メイリオ" w:hint="eastAsia"/>
            <w:color w:val="000000"/>
            <w:kern w:val="0"/>
            <w:sz w:val="24"/>
            <w:szCs w:val="24"/>
          </w:rPr>
          <w:t>べ　としあき）</w:t>
        </w:r>
      </w:ins>
      <w:ins w:id="400" w:author="winsys" w:date="2019-12-14T15:00:00Z">
        <w:r w:rsidRPr="000171DC">
          <w:rPr>
            <w:rFonts w:ascii="メイリオ" w:eastAsia="メイリオ" w:hAnsi="メイリオ" w:cs="メイリオ"/>
            <w:color w:val="000000"/>
            <w:kern w:val="0"/>
            <w:sz w:val="24"/>
            <w:szCs w:val="24"/>
          </w:rPr>
          <w:t>東京事務所 副所長</w:t>
        </w:r>
      </w:ins>
    </w:p>
    <w:p w14:paraId="43AF45A8" w14:textId="6ADE058E" w:rsidR="00F458BE" w:rsidDel="000171DC" w:rsidRDefault="005D7EAF" w:rsidP="00162B98">
      <w:pPr>
        <w:widowControl/>
        <w:shd w:val="clear" w:color="auto" w:fill="FFFFFF"/>
        <w:snapToGrid w:val="0"/>
        <w:spacing w:beforeLines="100" w:before="360"/>
        <w:contextualSpacing/>
        <w:jc w:val="left"/>
        <w:rPr>
          <w:ins w:id="401" w:author="Microsoft Office User" w:date="2019-12-13T19:56:00Z"/>
          <w:del w:id="402" w:author="winsys" w:date="2019-12-14T15:00:00Z"/>
          <w:rFonts w:ascii="メイリオ" w:eastAsia="メイリオ" w:hAnsi="メイリオ" w:cs="メイリオ"/>
          <w:color w:val="000000"/>
          <w:kern w:val="0"/>
          <w:sz w:val="24"/>
          <w:szCs w:val="24"/>
        </w:rPr>
      </w:pPr>
      <w:ins w:id="403" w:author="Microsoft Office User" w:date="2019-12-13T20:02:00Z">
        <w:del w:id="404" w:author="winsys" w:date="2019-12-14T15:00:00Z">
          <w:r w:rsidDel="000171DC">
            <w:rPr>
              <w:rFonts w:ascii="メイリオ" w:eastAsia="メイリオ" w:hAnsi="メイリオ" w:cs="メイリオ" w:hint="eastAsia"/>
              <w:color w:val="000000"/>
              <w:kern w:val="0"/>
              <w:sz w:val="24"/>
              <w:szCs w:val="24"/>
            </w:rPr>
            <w:delText>本日は</w:delText>
          </w:r>
        </w:del>
      </w:ins>
      <w:ins w:id="405" w:author="Microsoft Office User" w:date="2019-12-13T19:59:00Z">
        <w:del w:id="406" w:author="winsys" w:date="2019-12-14T15:00:00Z">
          <w:r w:rsidDel="000171DC">
            <w:rPr>
              <w:rFonts w:ascii="メイリオ" w:eastAsia="メイリオ" w:hAnsi="メイリオ" w:cs="メイリオ" w:hint="eastAsia"/>
              <w:color w:val="000000"/>
              <w:kern w:val="0"/>
              <w:sz w:val="24"/>
              <w:szCs w:val="24"/>
            </w:rPr>
            <w:delText>福井県</w:delText>
          </w:r>
        </w:del>
      </w:ins>
      <w:ins w:id="407" w:author="Microsoft Office User" w:date="2019-12-13T20:00:00Z">
        <w:del w:id="408" w:author="winsys" w:date="2019-12-14T15:00:00Z">
          <w:r w:rsidDel="000171DC">
            <w:rPr>
              <w:rFonts w:ascii="メイリオ" w:eastAsia="メイリオ" w:hAnsi="メイリオ" w:cs="メイリオ" w:hint="eastAsia"/>
              <w:color w:val="000000"/>
              <w:kern w:val="0"/>
              <w:sz w:val="24"/>
              <w:szCs w:val="24"/>
            </w:rPr>
            <w:delText xml:space="preserve">　</w:delText>
          </w:r>
        </w:del>
      </w:ins>
      <w:ins w:id="409" w:author="Microsoft Office User" w:date="2019-12-13T19:59:00Z">
        <w:del w:id="410" w:author="winsys" w:date="2019-12-14T15:00:00Z">
          <w:r w:rsidDel="000171DC">
            <w:rPr>
              <w:rFonts w:ascii="メイリオ" w:eastAsia="メイリオ" w:hAnsi="メイリオ" w:cs="メイリオ" w:hint="eastAsia"/>
              <w:color w:val="000000"/>
              <w:kern w:val="0"/>
              <w:sz w:val="24"/>
              <w:szCs w:val="24"/>
            </w:rPr>
            <w:delText xml:space="preserve">観光誘客課企画主査　</w:delText>
          </w:r>
        </w:del>
      </w:ins>
      <w:ins w:id="411" w:author="Microsoft Office User" w:date="2019-12-13T20:00:00Z">
        <w:del w:id="412" w:author="winsys" w:date="2019-12-14T15:00:00Z">
          <w:r w:rsidDel="000171DC">
            <w:rPr>
              <w:rFonts w:ascii="メイリオ" w:eastAsia="メイリオ" w:hAnsi="メイリオ" w:cs="メイリオ" w:hint="eastAsia"/>
              <w:color w:val="000000"/>
              <w:kern w:val="0"/>
              <w:sz w:val="24"/>
              <w:szCs w:val="24"/>
            </w:rPr>
            <w:delText>仲谷友康（なかや ともやす）</w:delText>
          </w:r>
        </w:del>
      </w:ins>
      <w:ins w:id="413" w:author="Microsoft Office User" w:date="2019-12-13T20:02:00Z">
        <w:del w:id="414" w:author="winsys" w:date="2019-12-14T15:00:00Z">
          <w:r w:rsidDel="000171DC">
            <w:rPr>
              <w:rFonts w:ascii="メイリオ" w:eastAsia="メイリオ" w:hAnsi="メイリオ" w:cs="メイリオ" w:hint="eastAsia"/>
              <w:color w:val="000000"/>
              <w:kern w:val="0"/>
              <w:sz w:val="24"/>
              <w:szCs w:val="24"/>
            </w:rPr>
            <w:delText>にもご同席いただいております。</w:delText>
          </w:r>
        </w:del>
      </w:ins>
    </w:p>
    <w:p w14:paraId="2DA04F4B" w14:textId="44D52229" w:rsidR="00524D58" w:rsidDel="005D7EAF" w:rsidRDefault="00524D58" w:rsidP="00162B98">
      <w:pPr>
        <w:widowControl/>
        <w:shd w:val="clear" w:color="auto" w:fill="FFFFFF"/>
        <w:snapToGrid w:val="0"/>
        <w:spacing w:beforeLines="100" w:before="360"/>
        <w:contextualSpacing/>
        <w:jc w:val="left"/>
        <w:rPr>
          <w:del w:id="415" w:author="Microsoft Office User" w:date="2019-12-13T20:00:00Z"/>
          <w:rFonts w:ascii="メイリオ" w:eastAsia="メイリオ" w:hAnsi="メイリオ" w:cs="メイリオ"/>
          <w:color w:val="000000"/>
          <w:kern w:val="0"/>
          <w:sz w:val="24"/>
          <w:szCs w:val="24"/>
        </w:rPr>
      </w:pPr>
      <w:ins w:id="416" w:author="Hanaoka Akihisa" w:date="2019-12-13T18:32:00Z">
        <w:del w:id="417" w:author="Microsoft Office User" w:date="2019-12-13T20:00:00Z">
          <w:r w:rsidDel="005D7EAF">
            <w:rPr>
              <w:rFonts w:ascii="メイリオ" w:eastAsia="メイリオ" w:hAnsi="メイリオ" w:cs="メイリオ" w:hint="eastAsia"/>
              <w:color w:val="000000"/>
              <w:kern w:val="0"/>
              <w:sz w:val="24"/>
              <w:szCs w:val="24"/>
            </w:rPr>
            <w:delText>福井県　仲谷友康（なかや ともやす）</w:delText>
          </w:r>
        </w:del>
      </w:ins>
      <w:ins w:id="418" w:author="Hanaoka Akihisa" w:date="2019-12-13T18:33:00Z">
        <w:del w:id="419" w:author="Microsoft Office User" w:date="2019-12-13T20:00:00Z">
          <w:r w:rsidDel="005D7EAF">
            <w:rPr>
              <w:rFonts w:ascii="メイリオ" w:eastAsia="メイリオ" w:hAnsi="メイリオ" w:cs="メイリオ" w:hint="eastAsia"/>
              <w:color w:val="000000"/>
              <w:kern w:val="0"/>
              <w:sz w:val="24"/>
              <w:szCs w:val="24"/>
            </w:rPr>
            <w:delText>観光誘客課企画主査</w:delText>
          </w:r>
        </w:del>
      </w:ins>
    </w:p>
    <w:p w14:paraId="3F514690" w14:textId="77777777" w:rsidR="0026526C" w:rsidRDefault="0026526C" w:rsidP="00162B98">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2C0CE020" w14:textId="7F709910" w:rsidR="00AB62F7" w:rsidDel="00524D58" w:rsidRDefault="007313B9" w:rsidP="007313B9">
      <w:pPr>
        <w:widowControl/>
        <w:shd w:val="clear" w:color="auto" w:fill="FFFFFF"/>
        <w:snapToGrid w:val="0"/>
        <w:spacing w:beforeLines="100" w:before="360"/>
        <w:contextualSpacing/>
        <w:jc w:val="left"/>
        <w:rPr>
          <w:del w:id="420" w:author="Hanaoka Akihisa" w:date="2019-12-13T18:33:00Z"/>
          <w:rFonts w:ascii="メイリオ" w:eastAsia="メイリオ" w:hAnsi="メイリオ" w:cs="メイリオ"/>
          <w:color w:val="000000"/>
          <w:kern w:val="0"/>
          <w:sz w:val="24"/>
          <w:szCs w:val="24"/>
          <w:u w:val="single"/>
        </w:rPr>
      </w:pPr>
      <w:del w:id="421" w:author="Hanaoka Akihisa" w:date="2019-12-13T18:33:00Z">
        <w:r w:rsidDel="00524D58">
          <w:rPr>
            <w:rFonts w:ascii="メイリオ" w:eastAsia="メイリオ" w:hAnsi="メイリオ" w:cs="メイリオ" w:hint="eastAsia"/>
            <w:color w:val="000000"/>
            <w:kern w:val="0"/>
            <w:sz w:val="24"/>
            <w:szCs w:val="24"/>
          </w:rPr>
          <w:delText>続きまして、</w:delText>
        </w:r>
        <w:r w:rsidDel="00524D58">
          <w:rPr>
            <w:rFonts w:ascii="メイリオ" w:eastAsia="メイリオ" w:hAnsi="メイリオ" w:cs="メイリオ"/>
            <w:color w:val="000000"/>
            <w:kern w:val="0"/>
            <w:sz w:val="24"/>
            <w:szCs w:val="24"/>
          </w:rPr>
          <w:delText>LINE</w:delText>
        </w:r>
        <w:r w:rsidDel="00524D58">
          <w:rPr>
            <w:rFonts w:ascii="メイリオ" w:eastAsia="メイリオ" w:hAnsi="メイリオ" w:cs="メイリオ" w:hint="eastAsia"/>
            <w:color w:val="000000"/>
            <w:kern w:val="0"/>
            <w:sz w:val="24"/>
            <w:szCs w:val="24"/>
          </w:rPr>
          <w:delText>株式会社　執行役員の江口清貴よりご挨拶させていただきます。</w:delText>
        </w:r>
      </w:del>
    </w:p>
    <w:p w14:paraId="365D9D51" w14:textId="6722B5F7" w:rsidR="007135C7" w:rsidDel="007135C7" w:rsidRDefault="007135C7" w:rsidP="007313B9">
      <w:pPr>
        <w:widowControl/>
        <w:shd w:val="clear" w:color="auto" w:fill="FFFFFF"/>
        <w:snapToGrid w:val="0"/>
        <w:spacing w:beforeLines="100" w:before="360"/>
        <w:contextualSpacing/>
        <w:jc w:val="left"/>
        <w:rPr>
          <w:del w:id="422" w:author="Hanaoka Akihisa" w:date="2019-12-12T22:09:00Z"/>
          <w:rFonts w:ascii="メイリオ" w:eastAsia="メイリオ" w:hAnsi="メイリオ" w:cs="メイリオ"/>
          <w:color w:val="000000"/>
          <w:kern w:val="0"/>
          <w:sz w:val="24"/>
          <w:szCs w:val="24"/>
          <w:shd w:val="pct15" w:color="auto" w:fill="FFFFFF"/>
        </w:rPr>
      </w:pPr>
      <w:moveToRangeStart w:id="423" w:author="Hanaoka Akihisa" w:date="2019-12-12T22:27:00Z" w:name="move27080968"/>
      <w:moveTo w:id="424" w:author="Hanaoka Akihisa" w:date="2019-12-12T22:27:00Z">
        <w:r>
          <w:rPr>
            <w:rFonts w:ascii="メイリオ" w:eastAsia="メイリオ" w:hAnsi="メイリオ" w:cs="メイリオ" w:hint="eastAsia"/>
            <w:color w:val="000000"/>
            <w:kern w:val="0"/>
            <w:sz w:val="24"/>
            <w:szCs w:val="24"/>
            <w:shd w:val="pct15" w:color="auto" w:fill="FFFFFF"/>
          </w:rPr>
          <w:t>関係者挨拶終了</w:t>
        </w:r>
      </w:moveTo>
    </w:p>
    <w:p w14:paraId="39ABAE74" w14:textId="77777777" w:rsidR="007135C7" w:rsidRPr="007A6DC8" w:rsidRDefault="007135C7" w:rsidP="007135C7">
      <w:pPr>
        <w:widowControl/>
        <w:shd w:val="clear" w:color="auto" w:fill="FFFFFF"/>
        <w:snapToGrid w:val="0"/>
        <w:spacing w:beforeLines="150" w:before="540" w:after="240"/>
        <w:contextualSpacing/>
        <w:jc w:val="left"/>
        <w:rPr>
          <w:ins w:id="425" w:author="Hanaoka Akihisa" w:date="2019-12-12T22:27:00Z"/>
          <w:moveTo w:id="426" w:author="Hanaoka Akihisa" w:date="2019-12-12T22:27:00Z"/>
          <w:rFonts w:ascii="メイリオ" w:eastAsia="メイリオ" w:hAnsi="メイリオ" w:cs="メイリオ"/>
          <w:color w:val="000000"/>
          <w:kern w:val="0"/>
          <w:sz w:val="24"/>
          <w:szCs w:val="24"/>
          <w:shd w:val="pct15" w:color="auto" w:fill="FFFFFF"/>
        </w:rPr>
      </w:pPr>
    </w:p>
    <w:moveToRangeEnd w:id="423"/>
    <w:p w14:paraId="04FEEEFD" w14:textId="77777777" w:rsidR="007313B9" w:rsidRPr="007A6DC8" w:rsidRDefault="007313B9" w:rsidP="007313B9">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43231EB3" w14:textId="45A586B8" w:rsidR="00AB62F7" w:rsidRDefault="00760747" w:rsidP="00F93BF4">
      <w:pPr>
        <w:widowControl/>
        <w:shd w:val="clear" w:color="auto" w:fill="FFFFFF"/>
        <w:snapToGrid w:val="0"/>
        <w:spacing w:beforeLines="100" w:before="360"/>
        <w:contextualSpacing/>
        <w:jc w:val="left"/>
        <w:rPr>
          <w:ins w:id="427" w:author="Hanaoka Akihisa" w:date="2019-12-12T21:49:00Z"/>
          <w:rFonts w:ascii="メイリオ" w:eastAsia="メイリオ" w:hAnsi="メイリオ" w:cs="メイリオ"/>
          <w:color w:val="000000"/>
          <w:kern w:val="0"/>
          <w:sz w:val="24"/>
          <w:szCs w:val="24"/>
        </w:rPr>
      </w:pPr>
      <w:ins w:id="428" w:author="Nakane Daisuke." w:date="2019-12-12T11:59:00Z">
        <w:r>
          <w:rPr>
            <w:rFonts w:ascii="メイリオ" w:eastAsia="メイリオ" w:hAnsi="メイリオ" w:cs="メイリオ" w:hint="eastAsia"/>
            <w:color w:val="000000"/>
            <w:kern w:val="0"/>
            <w:sz w:val="24"/>
            <w:szCs w:val="24"/>
          </w:rPr>
          <w:t>首長</w:t>
        </w:r>
        <w:del w:id="429" w:author="Hanaoka Akihisa" w:date="2019-12-12T21:37:00Z">
          <w:r w:rsidDel="00414289">
            <w:rPr>
              <w:rFonts w:ascii="メイリオ" w:eastAsia="メイリオ" w:hAnsi="メイリオ" w:cs="メイリオ" w:hint="eastAsia"/>
              <w:color w:val="000000"/>
              <w:kern w:val="0"/>
              <w:sz w:val="24"/>
              <w:szCs w:val="24"/>
            </w:rPr>
            <w:delText>様</w:delText>
          </w:r>
        </w:del>
      </w:ins>
      <w:del w:id="430" w:author="Nakane Daisuke." w:date="2019-12-12T11:59:00Z">
        <w:r w:rsidR="00674553" w:rsidRPr="007313B9" w:rsidDel="00760747">
          <w:rPr>
            <w:rFonts w:ascii="メイリオ" w:eastAsia="メイリオ" w:hAnsi="メイリオ" w:cs="メイリオ" w:hint="eastAsia"/>
            <w:color w:val="000000"/>
            <w:kern w:val="0"/>
            <w:sz w:val="24"/>
            <w:szCs w:val="24"/>
          </w:rPr>
          <w:delText>市長</w:delText>
        </w:r>
      </w:del>
      <w:r w:rsidR="00674553" w:rsidRPr="007313B9">
        <w:rPr>
          <w:rFonts w:ascii="メイリオ" w:eastAsia="メイリオ" w:hAnsi="メイリオ" w:cs="メイリオ" w:hint="eastAsia"/>
          <w:color w:val="000000"/>
          <w:kern w:val="0"/>
          <w:sz w:val="24"/>
          <w:szCs w:val="24"/>
        </w:rPr>
        <w:t>および</w:t>
      </w:r>
      <w:r w:rsidR="007313B9" w:rsidRPr="007313B9">
        <w:rPr>
          <w:rFonts w:ascii="メイリオ" w:eastAsia="メイリオ" w:hAnsi="メイリオ" w:cs="メイリオ" w:hint="eastAsia"/>
          <w:color w:val="000000"/>
          <w:kern w:val="0"/>
          <w:sz w:val="24"/>
          <w:szCs w:val="24"/>
        </w:rPr>
        <w:t>関係者の</w:t>
      </w:r>
      <w:r w:rsidR="00E707A5" w:rsidRPr="007313B9">
        <w:rPr>
          <w:rFonts w:ascii="メイリオ" w:eastAsia="メイリオ" w:hAnsi="メイリオ" w:cs="メイリオ" w:hint="eastAsia"/>
          <w:color w:val="000000"/>
          <w:kern w:val="0"/>
          <w:sz w:val="24"/>
          <w:szCs w:val="24"/>
        </w:rPr>
        <w:t>皆</w:t>
      </w:r>
      <w:r w:rsidR="00E707A5" w:rsidRPr="007A6DC8">
        <w:rPr>
          <w:rFonts w:ascii="メイリオ" w:eastAsia="メイリオ" w:hAnsi="メイリオ" w:cs="メイリオ" w:hint="eastAsia"/>
          <w:color w:val="000000"/>
          <w:kern w:val="0"/>
          <w:sz w:val="24"/>
          <w:szCs w:val="24"/>
        </w:rPr>
        <w:t>様</w:t>
      </w:r>
      <w:r w:rsidR="003549D5" w:rsidRPr="007A6DC8">
        <w:rPr>
          <w:rFonts w:ascii="メイリオ" w:eastAsia="メイリオ" w:hAnsi="メイリオ" w:cs="メイリオ" w:hint="eastAsia"/>
          <w:color w:val="000000"/>
          <w:kern w:val="0"/>
          <w:sz w:val="24"/>
          <w:szCs w:val="24"/>
        </w:rPr>
        <w:t>ありがとうございました。</w:t>
      </w:r>
    </w:p>
    <w:p w14:paraId="1E203424" w14:textId="2B90A114" w:rsidR="001F543C" w:rsidRDefault="001F543C" w:rsidP="00F93BF4">
      <w:pPr>
        <w:widowControl/>
        <w:shd w:val="clear" w:color="auto" w:fill="FFFFFF"/>
        <w:snapToGrid w:val="0"/>
        <w:spacing w:beforeLines="100" w:before="360"/>
        <w:contextualSpacing/>
        <w:jc w:val="left"/>
        <w:rPr>
          <w:ins w:id="431" w:author="Hanaoka Akihisa" w:date="2019-12-12T21:03:00Z"/>
          <w:rFonts w:ascii="メイリオ" w:eastAsia="メイリオ" w:hAnsi="メイリオ" w:cs="メイリオ"/>
          <w:color w:val="000000"/>
          <w:kern w:val="0"/>
          <w:sz w:val="24"/>
          <w:szCs w:val="24"/>
        </w:rPr>
      </w:pPr>
    </w:p>
    <w:p w14:paraId="318E4FE4" w14:textId="77777777" w:rsidR="001F543C" w:rsidRPr="007A6DC8" w:rsidRDefault="001F543C" w:rsidP="001F543C">
      <w:pPr>
        <w:widowControl/>
        <w:shd w:val="clear" w:color="auto" w:fill="FFFFFF"/>
        <w:snapToGrid w:val="0"/>
        <w:spacing w:beforeLines="150" w:before="540" w:after="240"/>
        <w:contextualSpacing/>
        <w:jc w:val="left"/>
        <w:rPr>
          <w:moveTo w:id="432" w:author="Hanaoka Akihisa" w:date="2019-12-12T21:03:00Z"/>
          <w:rFonts w:ascii="メイリオ" w:eastAsia="メイリオ" w:hAnsi="メイリオ" w:cs="メイリオ"/>
          <w:color w:val="000000"/>
          <w:kern w:val="0"/>
          <w:sz w:val="24"/>
          <w:szCs w:val="24"/>
        </w:rPr>
      </w:pPr>
      <w:moveToRangeStart w:id="433" w:author="Hanaoka Akihisa" w:date="2019-12-12T21:03:00Z" w:name="move27077011"/>
      <w:moveTo w:id="434" w:author="Hanaoka Akihisa" w:date="2019-12-12T21:03:00Z">
        <w:del w:id="435" w:author="Hanaoka Akihisa" w:date="2019-12-12T21:54:00Z">
          <w:r w:rsidRPr="007A6DC8" w:rsidDel="00B2301B">
            <w:rPr>
              <w:rFonts w:ascii="メイリオ" w:eastAsia="メイリオ" w:hAnsi="メイリオ" w:cs="メイリオ" w:hint="eastAsia"/>
              <w:color w:val="000000"/>
              <w:kern w:val="0"/>
              <w:sz w:val="24"/>
              <w:szCs w:val="24"/>
              <w:shd w:val="pct15" w:color="auto" w:fill="FFFFFF"/>
            </w:rPr>
            <w:delText xml:space="preserve">15:02　</w:delText>
          </w:r>
        </w:del>
        <w:r w:rsidRPr="007A6DC8">
          <w:rPr>
            <w:rFonts w:ascii="メイリオ" w:eastAsia="メイリオ" w:hAnsi="メイリオ" w:cs="メイリオ" w:hint="eastAsia"/>
            <w:color w:val="000000"/>
            <w:kern w:val="0"/>
            <w:sz w:val="24"/>
            <w:szCs w:val="24"/>
            <w:shd w:val="pct15" w:color="auto" w:fill="FFFFFF"/>
          </w:rPr>
          <w:t>祝電披露</w:t>
        </w:r>
      </w:moveTo>
    </w:p>
    <w:p w14:paraId="46EB2AF1" w14:textId="3C3341D9" w:rsidR="00F01C4E" w:rsidRPr="007A6DC8" w:rsidRDefault="00F01C4E" w:rsidP="00F01C4E">
      <w:pPr>
        <w:widowControl/>
        <w:shd w:val="clear" w:color="auto" w:fill="FFFFFF"/>
        <w:snapToGrid w:val="0"/>
        <w:spacing w:beforeLines="150" w:before="540" w:after="240"/>
        <w:contextualSpacing/>
        <w:jc w:val="left"/>
        <w:rPr>
          <w:ins w:id="436" w:author="Hanaoka Akihisa" w:date="2019-12-13T18:38:00Z"/>
          <w:rFonts w:ascii="メイリオ" w:eastAsia="メイリオ" w:hAnsi="メイリオ" w:cs="メイリオ"/>
          <w:color w:val="000000"/>
          <w:kern w:val="0"/>
          <w:sz w:val="24"/>
          <w:szCs w:val="24"/>
        </w:rPr>
      </w:pPr>
      <w:ins w:id="437" w:author="Hanaoka Akihisa" w:date="2019-12-13T18:38:00Z">
        <w:r>
          <w:rPr>
            <w:rFonts w:ascii="メイリオ" w:eastAsia="メイリオ" w:hAnsi="メイリオ" w:cs="メイリオ" w:hint="eastAsia"/>
            <w:color w:val="000000"/>
            <w:kern w:val="0"/>
            <w:sz w:val="24"/>
            <w:szCs w:val="24"/>
          </w:rPr>
          <w:t>なお、</w:t>
        </w:r>
        <w:r w:rsidRPr="007A6DC8">
          <w:rPr>
            <w:rFonts w:ascii="メイリオ" w:eastAsia="メイリオ" w:hAnsi="メイリオ" w:cs="メイリオ" w:hint="eastAsia"/>
            <w:color w:val="000000"/>
            <w:kern w:val="0"/>
            <w:sz w:val="24"/>
            <w:szCs w:val="24"/>
          </w:rPr>
          <w:t>本日は</w:t>
        </w:r>
        <w:r>
          <w:rPr>
            <w:rFonts w:ascii="メイリオ" w:eastAsia="メイリオ" w:hAnsi="メイリオ" w:cs="メイリオ" w:hint="eastAsia"/>
            <w:color w:val="000000"/>
            <w:kern w:val="0"/>
            <w:sz w:val="24"/>
            <w:szCs w:val="24"/>
          </w:rPr>
          <w:t>ご</w:t>
        </w:r>
        <w:r w:rsidRPr="007A6DC8">
          <w:rPr>
            <w:rFonts w:ascii="メイリオ" w:eastAsia="メイリオ" w:hAnsi="メイリオ" w:cs="メイリオ" w:hint="eastAsia"/>
            <w:color w:val="000000"/>
            <w:kern w:val="0"/>
            <w:sz w:val="24"/>
            <w:szCs w:val="24"/>
          </w:rPr>
          <w:t>公務のためご出席いただけませんでしたが、</w:t>
        </w:r>
      </w:ins>
      <w:ins w:id="438" w:author="Microsoft Office User" w:date="2019-12-13T19:55:00Z">
        <w:r w:rsidR="00F458BE">
          <w:rPr>
            <w:rFonts w:ascii="メイリオ" w:eastAsia="メイリオ" w:hAnsi="メイリオ" w:cs="メイリオ" w:hint="eastAsia"/>
            <w:color w:val="000000"/>
            <w:kern w:val="0"/>
            <w:sz w:val="24"/>
            <w:szCs w:val="24"/>
          </w:rPr>
          <w:t>祝辞</w:t>
        </w:r>
      </w:ins>
      <w:ins w:id="439" w:author="Hanaoka Akihisa" w:date="2019-12-13T18:38:00Z">
        <w:del w:id="440" w:author="Microsoft Office User" w:date="2019-12-13T19:54:00Z">
          <w:r w:rsidRPr="007A6DC8" w:rsidDel="00F458BE">
            <w:rPr>
              <w:rFonts w:ascii="メイリオ" w:eastAsia="メイリオ" w:hAnsi="メイリオ" w:cs="メイリオ" w:hint="eastAsia"/>
              <w:color w:val="000000"/>
              <w:kern w:val="0"/>
              <w:sz w:val="24"/>
              <w:szCs w:val="24"/>
            </w:rPr>
            <w:delText>祝電</w:delText>
          </w:r>
        </w:del>
        <w:r w:rsidRPr="007A6DC8">
          <w:rPr>
            <w:rFonts w:ascii="メイリオ" w:eastAsia="メイリオ" w:hAnsi="メイリオ" w:cs="メイリオ" w:hint="eastAsia"/>
            <w:color w:val="000000"/>
            <w:kern w:val="0"/>
            <w:sz w:val="24"/>
            <w:szCs w:val="24"/>
          </w:rPr>
          <w:t>を賜りましたのでご紹介させていただきます。</w:t>
        </w:r>
      </w:ins>
    </w:p>
    <w:p w14:paraId="46DB3F75" w14:textId="7D0BD66A" w:rsidR="00F01C4E" w:rsidRDefault="00F01C4E" w:rsidP="00F01C4E">
      <w:pPr>
        <w:widowControl/>
        <w:shd w:val="clear" w:color="auto" w:fill="FFFFFF"/>
        <w:snapToGrid w:val="0"/>
        <w:spacing w:beforeLines="150" w:before="540" w:after="240"/>
        <w:contextualSpacing/>
        <w:jc w:val="left"/>
        <w:rPr>
          <w:ins w:id="441" w:author="Hanaoka Akihisa" w:date="2019-12-13T18:38:00Z"/>
          <w:rFonts w:ascii="メイリオ" w:eastAsia="メイリオ" w:hAnsi="メイリオ" w:cs="メイリオ"/>
          <w:color w:val="000000"/>
          <w:kern w:val="0"/>
          <w:sz w:val="24"/>
          <w:szCs w:val="24"/>
        </w:rPr>
      </w:pPr>
      <w:ins w:id="442" w:author="Hanaoka Akihisa" w:date="2019-12-13T18:38:00Z">
        <w:del w:id="443" w:author="Microsoft Office User" w:date="2019-12-13T19:52:00Z">
          <w:r w:rsidRPr="007A6DC8" w:rsidDel="00F458BE">
            <w:rPr>
              <w:rFonts w:ascii="メイリオ" w:eastAsia="メイリオ" w:hAnsi="メイリオ" w:cs="メイリオ" w:hint="eastAsia"/>
              <w:color w:val="000000"/>
              <w:kern w:val="0"/>
              <w:sz w:val="24"/>
              <w:szCs w:val="24"/>
            </w:rPr>
            <w:delText>まずは</w:delText>
          </w:r>
        </w:del>
        <w:r w:rsidRPr="007A6DC8">
          <w:rPr>
            <w:rFonts w:ascii="メイリオ" w:eastAsia="メイリオ" w:hAnsi="メイリオ" w:cs="メイリオ" w:hint="eastAsia"/>
            <w:color w:val="000000"/>
            <w:kern w:val="0"/>
            <w:sz w:val="24"/>
            <w:szCs w:val="24"/>
          </w:rPr>
          <w:t>国土交通大臣赤羽一嘉</w:t>
        </w:r>
        <w:r>
          <w:rPr>
            <w:rFonts w:ascii="メイリオ" w:eastAsia="メイリオ" w:hAnsi="メイリオ" w:cs="メイリオ" w:hint="eastAsia"/>
            <w:color w:val="000000"/>
            <w:kern w:val="0"/>
            <w:sz w:val="24"/>
            <w:szCs w:val="24"/>
          </w:rPr>
          <w:t>（あかば　かずよし）</w:t>
        </w:r>
        <w:r w:rsidRPr="007A6DC8">
          <w:rPr>
            <w:rFonts w:ascii="メイリオ" w:eastAsia="メイリオ" w:hAnsi="メイリオ" w:cs="メイリオ" w:hint="eastAsia"/>
            <w:color w:val="000000"/>
            <w:kern w:val="0"/>
            <w:sz w:val="24"/>
            <w:szCs w:val="24"/>
          </w:rPr>
          <w:t>様</w:t>
        </w:r>
      </w:ins>
      <w:ins w:id="444" w:author="Microsoft Office User" w:date="2019-12-13T19:53:00Z">
        <w:r w:rsidR="00F458BE">
          <w:rPr>
            <w:rFonts w:ascii="メイリオ" w:eastAsia="メイリオ" w:hAnsi="メイリオ" w:cs="メイリオ" w:hint="eastAsia"/>
            <w:color w:val="000000"/>
            <w:kern w:val="0"/>
            <w:sz w:val="24"/>
            <w:szCs w:val="24"/>
          </w:rPr>
          <w:t>代読</w:t>
        </w:r>
      </w:ins>
      <w:ins w:id="445" w:author="Hanaoka Akihisa" w:date="2019-12-13T18:38:00Z">
        <w:del w:id="446" w:author="Microsoft Office User" w:date="2019-12-13T19:53:00Z">
          <w:r w:rsidRPr="007A6DC8" w:rsidDel="00F458BE">
            <w:rPr>
              <w:rFonts w:ascii="メイリオ" w:eastAsia="メイリオ" w:hAnsi="メイリオ" w:cs="メイリオ" w:hint="eastAsia"/>
              <w:color w:val="000000"/>
              <w:kern w:val="0"/>
              <w:sz w:val="24"/>
              <w:szCs w:val="24"/>
            </w:rPr>
            <w:delText>よ</w:delText>
          </w:r>
          <w:r w:rsidRPr="007A6DC8" w:rsidDel="00F458BE">
            <w:rPr>
              <w:rFonts w:ascii="メイリオ" w:eastAsia="メイリオ" w:hAnsi="メイリオ" w:cs="メイリオ"/>
              <w:color w:val="000000"/>
              <w:kern w:val="0"/>
              <w:sz w:val="24"/>
              <w:szCs w:val="24"/>
            </w:rPr>
            <w:delText>り</w:delText>
          </w:r>
        </w:del>
        <w:del w:id="447" w:author="Microsoft Office User" w:date="2019-12-13T19:52:00Z">
          <w:r w:rsidRPr="007A6DC8" w:rsidDel="00F458BE">
            <w:rPr>
              <w:rFonts w:ascii="メイリオ" w:eastAsia="メイリオ" w:hAnsi="メイリオ" w:cs="メイリオ" w:hint="eastAsia"/>
              <w:color w:val="000000"/>
              <w:kern w:val="0"/>
              <w:sz w:val="24"/>
              <w:szCs w:val="24"/>
            </w:rPr>
            <w:delText>メッセージ</w:delText>
          </w:r>
        </w:del>
        <w:del w:id="448" w:author="Microsoft Office User" w:date="2019-12-13T19:53:00Z">
          <w:r w:rsidRPr="007A6DC8" w:rsidDel="00F458BE">
            <w:rPr>
              <w:rFonts w:ascii="メイリオ" w:eastAsia="メイリオ" w:hAnsi="メイリオ" w:cs="メイリオ" w:hint="eastAsia"/>
              <w:color w:val="000000"/>
              <w:kern w:val="0"/>
              <w:sz w:val="24"/>
              <w:szCs w:val="24"/>
            </w:rPr>
            <w:delText>をいただいております</w:delText>
          </w:r>
          <w:r w:rsidDel="00F458BE">
            <w:rPr>
              <w:rFonts w:ascii="メイリオ" w:eastAsia="メイリオ" w:hAnsi="メイリオ" w:cs="メイリオ" w:hint="eastAsia"/>
              <w:color w:val="000000"/>
              <w:kern w:val="0"/>
              <w:sz w:val="24"/>
              <w:szCs w:val="24"/>
            </w:rPr>
            <w:delText>。</w:delText>
          </w:r>
        </w:del>
      </w:ins>
    </w:p>
    <w:p w14:paraId="641E5886" w14:textId="7A7F3F89" w:rsidR="00F01C4E" w:rsidDel="00F458BE" w:rsidRDefault="00F01C4E">
      <w:pPr>
        <w:widowControl/>
        <w:shd w:val="clear" w:color="auto" w:fill="FFFFFF"/>
        <w:snapToGrid w:val="0"/>
        <w:spacing w:beforeLines="150" w:before="540" w:after="240"/>
        <w:contextualSpacing/>
        <w:jc w:val="left"/>
        <w:rPr>
          <w:ins w:id="449" w:author="Hanaoka Akihisa" w:date="2019-12-13T18:38:00Z"/>
          <w:del w:id="450" w:author="Microsoft Office User" w:date="2019-12-13T19:54:00Z"/>
          <w:rFonts w:ascii="メイリオ" w:eastAsia="メイリオ" w:hAnsi="メイリオ" w:cs="メイリオ"/>
          <w:color w:val="000000"/>
          <w:kern w:val="0"/>
          <w:sz w:val="24"/>
          <w:szCs w:val="24"/>
        </w:rPr>
      </w:pPr>
      <w:ins w:id="451" w:author="Hanaoka Akihisa" w:date="2019-12-13T18:38:00Z">
        <w:del w:id="452" w:author="Microsoft Office User" w:date="2019-12-13T19:53:00Z">
          <w:r w:rsidDel="00F458BE">
            <w:rPr>
              <w:rFonts w:ascii="メイリオ" w:eastAsia="メイリオ" w:hAnsi="メイリオ" w:cs="メイリオ" w:hint="eastAsia"/>
              <w:color w:val="000000"/>
              <w:kern w:val="0"/>
              <w:sz w:val="24"/>
              <w:szCs w:val="24"/>
            </w:rPr>
            <w:delText xml:space="preserve">こちらは国土交通省　</w:delText>
          </w:r>
        </w:del>
        <w:r>
          <w:rPr>
            <w:rFonts w:ascii="メイリオ" w:eastAsia="メイリオ" w:hAnsi="メイリオ" w:cs="メイリオ" w:hint="eastAsia"/>
            <w:color w:val="000000"/>
            <w:kern w:val="0"/>
            <w:sz w:val="24"/>
            <w:szCs w:val="24"/>
          </w:rPr>
          <w:t>観光庁観光地域振興部長の村田茂樹（むらた　しげき）様</w:t>
        </w:r>
      </w:ins>
      <w:ins w:id="453" w:author="Microsoft Office User" w:date="2019-12-13T19:54:00Z">
        <w:r w:rsidR="00F458BE">
          <w:rPr>
            <w:rFonts w:ascii="メイリオ" w:eastAsia="メイリオ" w:hAnsi="メイリオ" w:cs="メイリオ" w:hint="eastAsia"/>
            <w:color w:val="000000"/>
            <w:kern w:val="0"/>
            <w:sz w:val="24"/>
            <w:szCs w:val="24"/>
          </w:rPr>
          <w:t>、</w:t>
        </w:r>
      </w:ins>
      <w:ins w:id="454" w:author="Hanaoka Akihisa" w:date="2019-12-13T18:38:00Z">
        <w:del w:id="455" w:author="Microsoft Office User" w:date="2019-12-13T19:54:00Z">
          <w:r w:rsidDel="00F458BE">
            <w:rPr>
              <w:rFonts w:ascii="メイリオ" w:eastAsia="メイリオ" w:hAnsi="メイリオ" w:cs="メイリオ" w:hint="eastAsia"/>
              <w:color w:val="000000"/>
              <w:kern w:val="0"/>
              <w:sz w:val="24"/>
              <w:szCs w:val="24"/>
            </w:rPr>
            <w:delText>よりご代読いただきます。</w:delText>
          </w:r>
        </w:del>
      </w:ins>
    </w:p>
    <w:p w14:paraId="7B36F188" w14:textId="0DAC05FB" w:rsidR="00F01C4E" w:rsidRDefault="00F01C4E" w:rsidP="00F458BE">
      <w:pPr>
        <w:widowControl/>
        <w:shd w:val="clear" w:color="auto" w:fill="FFFFFF"/>
        <w:snapToGrid w:val="0"/>
        <w:spacing w:beforeLines="150" w:before="540" w:after="240"/>
        <w:contextualSpacing/>
        <w:jc w:val="left"/>
        <w:rPr>
          <w:ins w:id="456" w:author="Hanaoka Akihisa" w:date="2019-12-13T18:38:00Z"/>
          <w:rFonts w:ascii="メイリオ" w:eastAsia="メイリオ" w:hAnsi="メイリオ" w:cs="メイリオ"/>
          <w:color w:val="000000"/>
          <w:kern w:val="0"/>
          <w:sz w:val="24"/>
          <w:szCs w:val="24"/>
        </w:rPr>
      </w:pPr>
      <w:ins w:id="457" w:author="Hanaoka Akihisa" w:date="2019-12-13T18:38:00Z">
        <w:del w:id="458" w:author="Microsoft Office User" w:date="2019-12-13T19:54:00Z">
          <w:r w:rsidDel="00F458BE">
            <w:rPr>
              <w:rFonts w:ascii="メイリオ" w:eastAsia="メイリオ" w:hAnsi="メイリオ" w:cs="メイリオ" w:hint="eastAsia"/>
              <w:color w:val="000000"/>
              <w:kern w:val="0"/>
              <w:sz w:val="24"/>
              <w:szCs w:val="24"/>
            </w:rPr>
            <w:delText>それでは村田茂樹様、</w:delText>
          </w:r>
        </w:del>
        <w:r>
          <w:rPr>
            <w:rFonts w:ascii="メイリオ" w:eastAsia="メイリオ" w:hAnsi="メイリオ" w:cs="メイリオ" w:hint="eastAsia"/>
            <w:color w:val="000000"/>
            <w:kern w:val="0"/>
            <w:sz w:val="24"/>
            <w:szCs w:val="24"/>
          </w:rPr>
          <w:t>宜しくお願い致します。</w:t>
        </w:r>
      </w:ins>
    </w:p>
    <w:p w14:paraId="05DCDAFB" w14:textId="77777777" w:rsidR="00F01C4E" w:rsidRPr="00904FF3" w:rsidRDefault="00F01C4E" w:rsidP="00F01C4E">
      <w:pPr>
        <w:widowControl/>
        <w:shd w:val="clear" w:color="auto" w:fill="FFFFFF"/>
        <w:snapToGrid w:val="0"/>
        <w:spacing w:beforeLines="150" w:before="540" w:after="240"/>
        <w:contextualSpacing/>
        <w:jc w:val="left"/>
        <w:rPr>
          <w:ins w:id="459" w:author="Hanaoka Akihisa" w:date="2019-12-13T18:38:00Z"/>
          <w:rFonts w:ascii="メイリオ" w:eastAsia="メイリオ" w:hAnsi="メイリオ" w:cs="メイリオ"/>
          <w:color w:val="000000"/>
          <w:kern w:val="0"/>
          <w:sz w:val="24"/>
          <w:szCs w:val="24"/>
        </w:rPr>
      </w:pPr>
    </w:p>
    <w:p w14:paraId="04C98A4E" w14:textId="77777777" w:rsidR="00F01C4E" w:rsidRPr="00904FF3" w:rsidRDefault="00F01C4E" w:rsidP="00F01C4E">
      <w:pPr>
        <w:widowControl/>
        <w:shd w:val="clear" w:color="auto" w:fill="FFFFFF"/>
        <w:snapToGrid w:val="0"/>
        <w:spacing w:beforeLines="150" w:before="540" w:after="240"/>
        <w:contextualSpacing/>
        <w:jc w:val="left"/>
        <w:rPr>
          <w:ins w:id="460" w:author="Hanaoka Akihisa" w:date="2019-12-13T18:38:00Z"/>
          <w:rFonts w:ascii="メイリオ" w:eastAsia="メイリオ" w:hAnsi="メイリオ" w:cs="メイリオ"/>
          <w:color w:val="000000"/>
          <w:kern w:val="0"/>
          <w:sz w:val="24"/>
          <w:szCs w:val="24"/>
        </w:rPr>
      </w:pPr>
      <w:ins w:id="461" w:author="Hanaoka Akihisa" w:date="2019-12-13T18:38:00Z">
        <w:r>
          <w:rPr>
            <w:rFonts w:ascii="メイリオ" w:eastAsia="メイリオ" w:hAnsi="メイリオ" w:cs="メイリオ" w:hint="eastAsia"/>
            <w:color w:val="000000"/>
            <w:kern w:val="0"/>
            <w:sz w:val="24"/>
            <w:szCs w:val="24"/>
          </w:rPr>
          <w:t>村田</w:t>
        </w:r>
        <w:del w:id="462" w:author="Microsoft Office User" w:date="2019-12-13T19:54:00Z">
          <w:r w:rsidDel="00F458BE">
            <w:rPr>
              <w:rFonts w:ascii="メイリオ" w:eastAsia="メイリオ" w:hAnsi="メイリオ" w:cs="メイリオ" w:hint="eastAsia"/>
              <w:color w:val="000000"/>
              <w:kern w:val="0"/>
              <w:sz w:val="24"/>
              <w:szCs w:val="24"/>
            </w:rPr>
            <w:delText>茂樹</w:delText>
          </w:r>
        </w:del>
        <w:r>
          <w:rPr>
            <w:rFonts w:ascii="メイリオ" w:eastAsia="メイリオ" w:hAnsi="メイリオ" w:cs="メイリオ" w:hint="eastAsia"/>
            <w:color w:val="000000"/>
            <w:kern w:val="0"/>
            <w:sz w:val="24"/>
            <w:szCs w:val="24"/>
          </w:rPr>
          <w:t>様、ありがとうございました。</w:t>
        </w:r>
      </w:ins>
    </w:p>
    <w:p w14:paraId="42CB91E0" w14:textId="77777777" w:rsidR="00F01C4E" w:rsidRPr="00212F44" w:rsidRDefault="00F01C4E" w:rsidP="00F01C4E">
      <w:pPr>
        <w:widowControl/>
        <w:shd w:val="clear" w:color="auto" w:fill="FFFFFF"/>
        <w:snapToGrid w:val="0"/>
        <w:spacing w:beforeLines="150" w:before="540" w:after="240"/>
        <w:contextualSpacing/>
        <w:jc w:val="left"/>
        <w:rPr>
          <w:ins w:id="463" w:author="Hanaoka Akihisa" w:date="2019-12-13T18:38:00Z"/>
          <w:rFonts w:ascii="メイリオ" w:eastAsia="メイリオ" w:hAnsi="メイリオ" w:cs="メイリオ"/>
          <w:color w:val="000000"/>
          <w:kern w:val="0"/>
          <w:sz w:val="24"/>
          <w:szCs w:val="24"/>
        </w:rPr>
      </w:pPr>
    </w:p>
    <w:p w14:paraId="3B9BADC7" w14:textId="1565BCCB" w:rsidR="001F543C" w:rsidRPr="007A6DC8" w:rsidDel="00F01C4E" w:rsidRDefault="00F458BE" w:rsidP="00F01C4E">
      <w:pPr>
        <w:widowControl/>
        <w:shd w:val="clear" w:color="auto" w:fill="FFFFFF"/>
        <w:snapToGrid w:val="0"/>
        <w:spacing w:beforeLines="150" w:before="540" w:after="240"/>
        <w:contextualSpacing/>
        <w:jc w:val="left"/>
        <w:rPr>
          <w:del w:id="464" w:author="Hanaoka Akihisa" w:date="2019-12-13T18:38:00Z"/>
          <w:moveTo w:id="465" w:author="Hanaoka Akihisa" w:date="2019-12-12T21:03:00Z"/>
          <w:rFonts w:ascii="メイリオ" w:eastAsia="メイリオ" w:hAnsi="メイリオ" w:cs="メイリオ"/>
          <w:color w:val="000000"/>
          <w:kern w:val="0"/>
          <w:sz w:val="24"/>
          <w:szCs w:val="24"/>
        </w:rPr>
      </w:pPr>
      <w:ins w:id="466" w:author="Microsoft Office User" w:date="2019-12-13T19:54:00Z">
        <w:r>
          <w:rPr>
            <w:rFonts w:ascii="メイリオ" w:eastAsia="メイリオ" w:hAnsi="メイリオ" w:cs="メイリオ" w:hint="eastAsia"/>
            <w:color w:val="000000"/>
            <w:kern w:val="0"/>
            <w:sz w:val="24"/>
            <w:szCs w:val="24"/>
          </w:rPr>
          <w:t>続きまして</w:t>
        </w:r>
      </w:ins>
      <w:ins w:id="467" w:author="Hanaoka Akihisa" w:date="2019-12-13T18:38:00Z">
        <w:del w:id="468" w:author="Microsoft Office User" w:date="2019-12-13T19:54:00Z">
          <w:r w:rsidR="00F01C4E" w:rsidRPr="007A6DC8" w:rsidDel="00F458BE">
            <w:rPr>
              <w:rFonts w:ascii="メイリオ" w:eastAsia="メイリオ" w:hAnsi="メイリオ" w:cs="メイリオ" w:hint="eastAsia"/>
              <w:color w:val="000000"/>
              <w:kern w:val="0"/>
              <w:sz w:val="24"/>
              <w:szCs w:val="24"/>
            </w:rPr>
            <w:delText>次に</w:delText>
          </w:r>
        </w:del>
        <w:r w:rsidR="00F01C4E" w:rsidRPr="007A6DC8">
          <w:rPr>
            <w:rFonts w:ascii="メイリオ" w:eastAsia="メイリオ" w:hAnsi="メイリオ" w:cs="メイリオ" w:hint="eastAsia"/>
            <w:color w:val="000000"/>
            <w:kern w:val="0"/>
            <w:sz w:val="24"/>
            <w:szCs w:val="24"/>
          </w:rPr>
          <w:t>総務大臣高市早苗</w:t>
        </w:r>
        <w:r w:rsidR="00F01C4E">
          <w:rPr>
            <w:rFonts w:ascii="メイリオ" w:eastAsia="メイリオ" w:hAnsi="メイリオ" w:cs="メイリオ" w:hint="eastAsia"/>
            <w:color w:val="000000"/>
            <w:kern w:val="0"/>
            <w:sz w:val="24"/>
            <w:szCs w:val="24"/>
          </w:rPr>
          <w:t>（たかいち　さなえ）</w:t>
        </w:r>
        <w:r w:rsidR="00F01C4E" w:rsidRPr="007A6DC8">
          <w:rPr>
            <w:rFonts w:ascii="メイリオ" w:eastAsia="メイリオ" w:hAnsi="メイリオ" w:cs="メイリオ" w:hint="eastAsia"/>
            <w:color w:val="000000"/>
            <w:kern w:val="0"/>
            <w:sz w:val="24"/>
            <w:szCs w:val="24"/>
          </w:rPr>
          <w:t>様より</w:t>
        </w:r>
        <w:del w:id="469" w:author="Microsoft Office User" w:date="2019-12-13T19:54:00Z">
          <w:r w:rsidR="00F01C4E" w:rsidRPr="007A6DC8" w:rsidDel="00F458BE">
            <w:rPr>
              <w:rFonts w:ascii="メイリオ" w:eastAsia="メイリオ" w:hAnsi="メイリオ" w:cs="メイリオ" w:hint="eastAsia"/>
              <w:color w:val="000000"/>
              <w:kern w:val="0"/>
              <w:sz w:val="24"/>
              <w:szCs w:val="24"/>
            </w:rPr>
            <w:delText>メッセージ</w:delText>
          </w:r>
        </w:del>
      </w:ins>
      <w:ins w:id="470" w:author="Microsoft Office User" w:date="2019-12-13T19:55:00Z">
        <w:r>
          <w:rPr>
            <w:rFonts w:ascii="メイリオ" w:eastAsia="メイリオ" w:hAnsi="メイリオ" w:cs="メイリオ" w:hint="eastAsia"/>
            <w:color w:val="000000"/>
            <w:kern w:val="0"/>
            <w:sz w:val="24"/>
            <w:szCs w:val="24"/>
          </w:rPr>
          <w:t>祝電</w:t>
        </w:r>
      </w:ins>
      <w:ins w:id="471" w:author="Hanaoka Akihisa" w:date="2019-12-13T18:38:00Z">
        <w:r w:rsidR="00F01C4E" w:rsidRPr="007A6DC8">
          <w:rPr>
            <w:rFonts w:ascii="メイリオ" w:eastAsia="メイリオ" w:hAnsi="メイリオ" w:cs="メイリオ" w:hint="eastAsia"/>
            <w:color w:val="000000"/>
            <w:kern w:val="0"/>
            <w:sz w:val="24"/>
            <w:szCs w:val="24"/>
          </w:rPr>
          <w:t>をいただいておりますので代読させていただきます。</w:t>
        </w:r>
      </w:ins>
      <w:moveTo w:id="472" w:author="Hanaoka Akihisa" w:date="2019-12-12T21:03:00Z">
        <w:del w:id="473" w:author="Hanaoka Akihisa" w:date="2019-12-13T18:38:00Z">
          <w:r w:rsidR="001F543C" w:rsidRPr="007A6DC8" w:rsidDel="00F01C4E">
            <w:rPr>
              <w:rFonts w:ascii="メイリオ" w:eastAsia="メイリオ" w:hAnsi="メイリオ" w:cs="メイリオ" w:hint="eastAsia"/>
              <w:color w:val="000000"/>
              <w:kern w:val="0"/>
              <w:sz w:val="24"/>
              <w:szCs w:val="24"/>
            </w:rPr>
            <w:delText>本日は公務のためご出席いただけませんでしたが、祝電を賜りましたのでご紹介させていただきます。</w:delText>
          </w:r>
        </w:del>
      </w:moveTo>
    </w:p>
    <w:p w14:paraId="5E667DDD" w14:textId="4ABA0CFA" w:rsidR="001F543C" w:rsidRPr="007A6DC8" w:rsidDel="00F01C4E" w:rsidRDefault="001F543C" w:rsidP="001F543C">
      <w:pPr>
        <w:widowControl/>
        <w:shd w:val="clear" w:color="auto" w:fill="FFFFFF"/>
        <w:snapToGrid w:val="0"/>
        <w:spacing w:beforeLines="150" w:before="540" w:after="240"/>
        <w:contextualSpacing/>
        <w:jc w:val="left"/>
        <w:rPr>
          <w:del w:id="474" w:author="Hanaoka Akihisa" w:date="2019-12-13T18:38:00Z"/>
          <w:moveTo w:id="475" w:author="Hanaoka Akihisa" w:date="2019-12-12T21:03:00Z"/>
          <w:rFonts w:ascii="メイリオ" w:eastAsia="メイリオ" w:hAnsi="メイリオ" w:cs="メイリオ"/>
          <w:color w:val="000000"/>
          <w:kern w:val="0"/>
          <w:sz w:val="24"/>
          <w:szCs w:val="24"/>
        </w:rPr>
      </w:pPr>
      <w:moveTo w:id="476" w:author="Hanaoka Akihisa" w:date="2019-12-12T21:03:00Z">
        <w:del w:id="477" w:author="Hanaoka Akihisa" w:date="2019-12-13T18:38:00Z">
          <w:r w:rsidRPr="007A6DC8" w:rsidDel="00F01C4E">
            <w:rPr>
              <w:rFonts w:ascii="メイリオ" w:eastAsia="メイリオ" w:hAnsi="メイリオ" w:cs="メイリオ" w:hint="eastAsia"/>
              <w:color w:val="000000"/>
              <w:kern w:val="0"/>
              <w:sz w:val="24"/>
              <w:szCs w:val="24"/>
            </w:rPr>
            <w:delText>まずは国土交通大臣赤羽一嘉様よりメッセージをいただいておりますので代読させていただきます。</w:delText>
          </w:r>
        </w:del>
      </w:moveTo>
    </w:p>
    <w:p w14:paraId="1CF76792" w14:textId="5E90B1AE" w:rsidR="001F543C" w:rsidRPr="00212F44" w:rsidDel="00F01C4E" w:rsidRDefault="001F543C" w:rsidP="001F543C">
      <w:pPr>
        <w:widowControl/>
        <w:shd w:val="clear" w:color="auto" w:fill="FFFFFF"/>
        <w:snapToGrid w:val="0"/>
        <w:spacing w:beforeLines="150" w:before="540" w:after="240"/>
        <w:contextualSpacing/>
        <w:jc w:val="left"/>
        <w:rPr>
          <w:del w:id="478" w:author="Hanaoka Akihisa" w:date="2019-12-13T18:38:00Z"/>
          <w:moveTo w:id="479" w:author="Hanaoka Akihisa" w:date="2019-12-12T21:03:00Z"/>
          <w:rFonts w:ascii="メイリオ" w:eastAsia="メイリオ" w:hAnsi="メイリオ" w:cs="メイリオ"/>
          <w:color w:val="000000"/>
          <w:kern w:val="0"/>
          <w:sz w:val="24"/>
          <w:szCs w:val="24"/>
        </w:rPr>
      </w:pPr>
    </w:p>
    <w:p w14:paraId="5A4D0F2C" w14:textId="36C1E140" w:rsidR="001F543C" w:rsidDel="00F01C4E" w:rsidRDefault="001F543C" w:rsidP="001F543C">
      <w:pPr>
        <w:widowControl/>
        <w:shd w:val="clear" w:color="auto" w:fill="FFFFFF"/>
        <w:snapToGrid w:val="0"/>
        <w:spacing w:beforeLines="150" w:before="540" w:after="240"/>
        <w:contextualSpacing/>
        <w:jc w:val="left"/>
        <w:rPr>
          <w:del w:id="480" w:author="Hanaoka Akihisa" w:date="2019-12-12T22:24:00Z"/>
          <w:rFonts w:ascii="メイリオ" w:eastAsia="メイリオ" w:hAnsi="メイリオ" w:cs="メイリオ"/>
          <w:color w:val="000000"/>
          <w:kern w:val="0"/>
          <w:sz w:val="24"/>
          <w:szCs w:val="24"/>
        </w:rPr>
      </w:pPr>
      <w:moveTo w:id="481" w:author="Hanaoka Akihisa" w:date="2019-12-12T21:03:00Z">
        <w:del w:id="482" w:author="Hanaoka Akihisa" w:date="2019-12-13T18:38:00Z">
          <w:r w:rsidRPr="007A6DC8" w:rsidDel="00F01C4E">
            <w:rPr>
              <w:rFonts w:ascii="メイリオ" w:eastAsia="メイリオ" w:hAnsi="メイリオ" w:cs="メイリオ" w:hint="eastAsia"/>
              <w:color w:val="000000"/>
              <w:kern w:val="0"/>
              <w:sz w:val="24"/>
              <w:szCs w:val="24"/>
            </w:rPr>
            <w:delText>次に総務大臣高市早苗様よりメッセージをいただいておりますので代読させていただきます。</w:delText>
          </w:r>
        </w:del>
      </w:moveTo>
    </w:p>
    <w:p w14:paraId="113F9C5B" w14:textId="77777777" w:rsidR="00F01C4E" w:rsidRPr="007A6DC8" w:rsidRDefault="00F01C4E" w:rsidP="001F543C">
      <w:pPr>
        <w:widowControl/>
        <w:shd w:val="clear" w:color="auto" w:fill="FFFFFF"/>
        <w:snapToGrid w:val="0"/>
        <w:spacing w:beforeLines="150" w:before="540" w:after="240"/>
        <w:contextualSpacing/>
        <w:jc w:val="left"/>
        <w:rPr>
          <w:ins w:id="483" w:author="Hanaoka Akihisa" w:date="2019-12-13T18:36:00Z"/>
          <w:moveTo w:id="484" w:author="Hanaoka Akihisa" w:date="2019-12-12T21:03:00Z"/>
          <w:rFonts w:ascii="メイリオ" w:eastAsia="メイリオ" w:hAnsi="メイリオ" w:cs="メイリオ"/>
          <w:color w:val="000000"/>
          <w:kern w:val="0"/>
          <w:sz w:val="24"/>
          <w:szCs w:val="24"/>
        </w:rPr>
      </w:pPr>
    </w:p>
    <w:p w14:paraId="594C0198" w14:textId="0666C781" w:rsidR="001F543C" w:rsidRDefault="001F543C" w:rsidP="001F543C">
      <w:pPr>
        <w:widowControl/>
        <w:shd w:val="clear" w:color="auto" w:fill="FFFFFF"/>
        <w:snapToGrid w:val="0"/>
        <w:spacing w:beforeLines="150" w:before="540" w:after="240"/>
        <w:contextualSpacing/>
        <w:jc w:val="left"/>
        <w:rPr>
          <w:ins w:id="485" w:author="Hanaoka Akihisa" w:date="2019-12-13T18:38:00Z"/>
          <w:rFonts w:ascii="メイリオ" w:eastAsia="メイリオ" w:hAnsi="メイリオ" w:cs="メイリオ"/>
          <w:color w:val="000000"/>
          <w:kern w:val="0"/>
          <w:sz w:val="24"/>
          <w:szCs w:val="24"/>
        </w:rPr>
      </w:pPr>
    </w:p>
    <w:p w14:paraId="30004AF3" w14:textId="745B2BE3" w:rsidR="00F01C4E" w:rsidRDefault="00F458BE" w:rsidP="001F543C">
      <w:pPr>
        <w:widowControl/>
        <w:shd w:val="clear" w:color="auto" w:fill="FFFFFF"/>
        <w:snapToGrid w:val="0"/>
        <w:spacing w:beforeLines="150" w:before="540" w:after="240"/>
        <w:contextualSpacing/>
        <w:jc w:val="left"/>
        <w:rPr>
          <w:ins w:id="486" w:author="Hanaoka Akihisa" w:date="2019-12-13T18:38:00Z"/>
          <w:rFonts w:ascii="メイリオ" w:eastAsia="メイリオ" w:hAnsi="メイリオ" w:cs="メイリオ"/>
          <w:color w:val="000000"/>
          <w:kern w:val="0"/>
          <w:sz w:val="24"/>
          <w:szCs w:val="24"/>
        </w:rPr>
      </w:pPr>
      <w:ins w:id="487" w:author="Microsoft Office User" w:date="2019-12-13T19:55:00Z">
        <w:r>
          <w:rPr>
            <w:rFonts w:ascii="メイリオ" w:eastAsia="メイリオ" w:hAnsi="メイリオ" w:cs="メイリオ" w:hint="eastAsia"/>
            <w:color w:val="000000"/>
            <w:kern w:val="0"/>
            <w:sz w:val="24"/>
            <w:szCs w:val="24"/>
          </w:rPr>
          <w:t>続きまして</w:t>
        </w:r>
      </w:ins>
      <w:ins w:id="488" w:author="Hanaoka Akihisa" w:date="2019-12-13T18:38:00Z">
        <w:del w:id="489" w:author="Microsoft Office User" w:date="2019-12-13T19:55:00Z">
          <w:r w:rsidR="00F01C4E" w:rsidDel="00F458BE">
            <w:rPr>
              <w:rFonts w:ascii="メイリオ" w:eastAsia="メイリオ" w:hAnsi="メイリオ" w:cs="メイリオ" w:hint="eastAsia"/>
              <w:color w:val="000000"/>
              <w:kern w:val="0"/>
              <w:sz w:val="24"/>
              <w:szCs w:val="24"/>
            </w:rPr>
            <w:delText>次に</w:delText>
          </w:r>
        </w:del>
      </w:ins>
      <w:ins w:id="490" w:author="Hanaoka Akihisa" w:date="2019-12-13T18:39:00Z">
        <w:r w:rsidR="00F01C4E">
          <w:rPr>
            <w:rFonts w:ascii="メイリオ" w:eastAsia="メイリオ" w:hAnsi="メイリオ" w:cs="メイリオ" w:hint="eastAsia"/>
            <w:color w:val="000000"/>
            <w:kern w:val="0"/>
            <w:sz w:val="24"/>
            <w:szCs w:val="24"/>
          </w:rPr>
          <w:t>内閣府特命担当</w:t>
        </w:r>
      </w:ins>
      <w:ins w:id="491" w:author="Hanaoka Akihisa" w:date="2019-12-13T18:38:00Z">
        <w:r w:rsidR="00F01C4E" w:rsidRPr="007A6DC8">
          <w:rPr>
            <w:rFonts w:ascii="メイリオ" w:eastAsia="メイリオ" w:hAnsi="メイリオ" w:cs="メイリオ" w:hint="eastAsia"/>
            <w:color w:val="000000"/>
            <w:kern w:val="0"/>
            <w:sz w:val="24"/>
            <w:szCs w:val="24"/>
          </w:rPr>
          <w:t>大臣</w:t>
        </w:r>
      </w:ins>
      <w:ins w:id="492" w:author="Hanaoka Akihisa" w:date="2019-12-13T18:39:00Z">
        <w:r w:rsidR="00F01C4E" w:rsidRPr="00F01C4E">
          <w:rPr>
            <w:rFonts w:ascii="メイリオ" w:eastAsia="メイリオ" w:hAnsi="メイリオ" w:cs="メイリオ" w:hint="eastAsia"/>
            <w:color w:val="000000"/>
            <w:kern w:val="0"/>
            <w:sz w:val="24"/>
            <w:szCs w:val="24"/>
          </w:rPr>
          <w:t>西村</w:t>
        </w:r>
        <w:r w:rsidR="00F01C4E" w:rsidRPr="00F01C4E">
          <w:rPr>
            <w:rFonts w:ascii="メイリオ" w:eastAsia="メイリオ" w:hAnsi="メイリオ" w:cs="メイリオ"/>
            <w:color w:val="000000"/>
            <w:kern w:val="0"/>
            <w:sz w:val="24"/>
            <w:szCs w:val="24"/>
          </w:rPr>
          <w:t xml:space="preserve"> 康稔</w:t>
        </w:r>
        <w:r w:rsidR="00F01C4E">
          <w:rPr>
            <w:rFonts w:ascii="メイリオ" w:eastAsia="メイリオ" w:hAnsi="メイリオ" w:cs="メイリオ" w:hint="eastAsia"/>
            <w:color w:val="000000"/>
            <w:kern w:val="0"/>
            <w:sz w:val="24"/>
            <w:szCs w:val="24"/>
          </w:rPr>
          <w:t>（</w:t>
        </w:r>
        <w:r w:rsidR="00F01C4E" w:rsidRPr="00F01C4E">
          <w:rPr>
            <w:rFonts w:ascii="メイリオ" w:eastAsia="メイリオ" w:hAnsi="メイリオ" w:cs="メイリオ"/>
            <w:color w:val="000000"/>
            <w:kern w:val="0"/>
            <w:sz w:val="24"/>
            <w:szCs w:val="24"/>
          </w:rPr>
          <w:t>にしむら やすとし</w:t>
        </w:r>
      </w:ins>
      <w:ins w:id="493" w:author="Hanaoka Akihisa" w:date="2019-12-13T18:38:00Z">
        <w:r w:rsidR="00F01C4E">
          <w:rPr>
            <w:rFonts w:ascii="メイリオ" w:eastAsia="メイリオ" w:hAnsi="メイリオ" w:cs="メイリオ" w:hint="eastAsia"/>
            <w:color w:val="000000"/>
            <w:kern w:val="0"/>
            <w:sz w:val="24"/>
            <w:szCs w:val="24"/>
          </w:rPr>
          <w:t>）</w:t>
        </w:r>
        <w:r w:rsidR="00F01C4E" w:rsidRPr="007A6DC8">
          <w:rPr>
            <w:rFonts w:ascii="メイリオ" w:eastAsia="メイリオ" w:hAnsi="メイリオ" w:cs="メイリオ" w:hint="eastAsia"/>
            <w:color w:val="000000"/>
            <w:kern w:val="0"/>
            <w:sz w:val="24"/>
            <w:szCs w:val="24"/>
          </w:rPr>
          <w:t>様よ</w:t>
        </w:r>
      </w:ins>
      <w:ins w:id="494" w:author="Microsoft Office User" w:date="2019-12-13T19:55:00Z">
        <w:r>
          <w:rPr>
            <w:rFonts w:ascii="メイリオ" w:eastAsia="メイリオ" w:hAnsi="メイリオ" w:cs="メイリオ" w:hint="eastAsia"/>
            <w:color w:val="000000"/>
            <w:kern w:val="0"/>
            <w:sz w:val="24"/>
            <w:szCs w:val="24"/>
          </w:rPr>
          <w:t>り祝電</w:t>
        </w:r>
      </w:ins>
      <w:ins w:id="495" w:author="Hanaoka Akihisa" w:date="2019-12-13T18:38:00Z">
        <w:del w:id="496" w:author="Microsoft Office User" w:date="2019-12-13T19:55:00Z">
          <w:r w:rsidR="00F01C4E" w:rsidRPr="007A6DC8" w:rsidDel="00F458BE">
            <w:rPr>
              <w:rFonts w:ascii="メイリオ" w:eastAsia="メイリオ" w:hAnsi="メイリオ" w:cs="メイリオ" w:hint="eastAsia"/>
              <w:color w:val="000000"/>
              <w:kern w:val="0"/>
              <w:sz w:val="24"/>
              <w:szCs w:val="24"/>
            </w:rPr>
            <w:delText>りメッセージ</w:delText>
          </w:r>
        </w:del>
        <w:r w:rsidR="00F01C4E" w:rsidRPr="007A6DC8">
          <w:rPr>
            <w:rFonts w:ascii="メイリオ" w:eastAsia="メイリオ" w:hAnsi="メイリオ" w:cs="メイリオ" w:hint="eastAsia"/>
            <w:color w:val="000000"/>
            <w:kern w:val="0"/>
            <w:sz w:val="24"/>
            <w:szCs w:val="24"/>
          </w:rPr>
          <w:t>をいただいておりますので代読させていただきます。</w:t>
        </w:r>
      </w:ins>
    </w:p>
    <w:p w14:paraId="7233228A" w14:textId="77777777" w:rsidR="00F01C4E" w:rsidRPr="007A6DC8" w:rsidRDefault="00F01C4E" w:rsidP="001F543C">
      <w:pPr>
        <w:widowControl/>
        <w:shd w:val="clear" w:color="auto" w:fill="FFFFFF"/>
        <w:snapToGrid w:val="0"/>
        <w:spacing w:beforeLines="150" w:before="540" w:after="240"/>
        <w:contextualSpacing/>
        <w:jc w:val="left"/>
        <w:rPr>
          <w:moveTo w:id="497" w:author="Hanaoka Akihisa" w:date="2019-12-12T21:03:00Z"/>
          <w:rFonts w:ascii="メイリオ" w:eastAsia="メイリオ" w:hAnsi="メイリオ" w:cs="メイリオ"/>
          <w:color w:val="000000"/>
          <w:kern w:val="0"/>
          <w:sz w:val="24"/>
          <w:szCs w:val="24"/>
        </w:rPr>
      </w:pPr>
    </w:p>
    <w:p w14:paraId="53E612AA" w14:textId="77777777" w:rsidR="001F543C" w:rsidRPr="007A6DC8" w:rsidDel="007135C7" w:rsidRDefault="001F543C" w:rsidP="001F543C">
      <w:pPr>
        <w:widowControl/>
        <w:shd w:val="clear" w:color="auto" w:fill="FFFFFF"/>
        <w:snapToGrid w:val="0"/>
        <w:spacing w:beforeLines="150" w:before="540" w:after="240"/>
        <w:contextualSpacing/>
        <w:jc w:val="left"/>
        <w:rPr>
          <w:del w:id="498" w:author="Hanaoka Akihisa" w:date="2019-12-12T22:27:00Z"/>
          <w:moveTo w:id="499" w:author="Hanaoka Akihisa" w:date="2019-12-12T21:03:00Z"/>
          <w:rFonts w:ascii="メイリオ" w:eastAsia="メイリオ" w:hAnsi="メイリオ" w:cs="メイリオ"/>
          <w:color w:val="000000"/>
          <w:kern w:val="0"/>
          <w:sz w:val="24"/>
          <w:szCs w:val="24"/>
          <w:shd w:val="pct15" w:color="auto" w:fill="FFFFFF"/>
        </w:rPr>
      </w:pPr>
      <w:moveTo w:id="500" w:author="Hanaoka Akihisa" w:date="2019-12-12T21:03:00Z">
        <w:r w:rsidRPr="007A6DC8">
          <w:rPr>
            <w:rFonts w:ascii="メイリオ" w:eastAsia="メイリオ" w:hAnsi="メイリオ" w:cs="メイリオ" w:hint="eastAsia"/>
            <w:color w:val="000000"/>
            <w:kern w:val="0"/>
            <w:sz w:val="24"/>
            <w:szCs w:val="24"/>
            <w:shd w:val="pct15" w:color="auto" w:fill="FFFFFF"/>
          </w:rPr>
          <w:t>（祝電披露終了）</w:t>
        </w:r>
      </w:moveTo>
    </w:p>
    <w:p w14:paraId="3C66D38F" w14:textId="77777777" w:rsidR="001F543C" w:rsidDel="007135C7" w:rsidRDefault="001F543C" w:rsidP="001F543C">
      <w:pPr>
        <w:widowControl/>
        <w:shd w:val="clear" w:color="auto" w:fill="FFFFFF"/>
        <w:snapToGrid w:val="0"/>
        <w:spacing w:beforeLines="150" w:before="540" w:after="240"/>
        <w:contextualSpacing/>
        <w:jc w:val="left"/>
        <w:rPr>
          <w:del w:id="501" w:author="Hanaoka Akihisa" w:date="2019-12-12T22:27:00Z"/>
          <w:moveTo w:id="502" w:author="Hanaoka Akihisa" w:date="2019-12-12T21:03:00Z"/>
          <w:rFonts w:ascii="メイリオ" w:eastAsia="メイリオ" w:hAnsi="メイリオ" w:cs="メイリオ"/>
          <w:color w:val="000000"/>
          <w:kern w:val="0"/>
          <w:sz w:val="24"/>
          <w:szCs w:val="24"/>
        </w:rPr>
      </w:pPr>
    </w:p>
    <w:moveToRangeEnd w:id="433"/>
    <w:p w14:paraId="2B971A9E" w14:textId="31B2FE35" w:rsidR="001F543C" w:rsidRDefault="001F543C">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rPr>
        <w:pPrChange w:id="503" w:author="Hanaoka Akihisa" w:date="2019-12-12T22:27:00Z">
          <w:pPr>
            <w:widowControl/>
            <w:shd w:val="clear" w:color="auto" w:fill="FFFFFF"/>
            <w:snapToGrid w:val="0"/>
            <w:spacing w:beforeLines="100" w:before="360"/>
            <w:contextualSpacing/>
            <w:jc w:val="left"/>
          </w:pPr>
        </w:pPrChange>
      </w:pPr>
    </w:p>
    <w:p w14:paraId="355D9B1C" w14:textId="42789E65" w:rsidR="007313B9" w:rsidRPr="007A6DC8" w:rsidDel="007135C7" w:rsidRDefault="007313B9" w:rsidP="007313B9">
      <w:pPr>
        <w:widowControl/>
        <w:shd w:val="clear" w:color="auto" w:fill="FFFFFF"/>
        <w:snapToGrid w:val="0"/>
        <w:spacing w:beforeLines="150" w:before="540" w:after="240"/>
        <w:contextualSpacing/>
        <w:jc w:val="left"/>
        <w:rPr>
          <w:del w:id="504" w:author="Hanaoka Akihisa" w:date="2019-12-12T22:27:00Z"/>
          <w:moveFrom w:id="505" w:author="Hanaoka Akihisa" w:date="2019-12-12T22:27:00Z"/>
          <w:rFonts w:ascii="メイリオ" w:eastAsia="メイリオ" w:hAnsi="メイリオ" w:cs="メイリオ"/>
          <w:color w:val="000000"/>
          <w:kern w:val="0"/>
          <w:sz w:val="24"/>
          <w:szCs w:val="24"/>
          <w:shd w:val="pct15" w:color="auto" w:fill="FFFFFF"/>
        </w:rPr>
      </w:pPr>
      <w:moveFromRangeStart w:id="506" w:author="Hanaoka Akihisa" w:date="2019-12-12T22:27:00Z" w:name="move27080968"/>
      <w:moveFrom w:id="507" w:author="Hanaoka Akihisa" w:date="2019-12-12T22:27:00Z">
        <w:r w:rsidDel="00212F44">
          <w:rPr>
            <w:rFonts w:ascii="メイリオ" w:eastAsia="メイリオ" w:hAnsi="メイリオ" w:cs="メイリオ" w:hint="eastAsia"/>
            <w:color w:val="000000"/>
            <w:kern w:val="0"/>
            <w:sz w:val="24"/>
            <w:szCs w:val="24"/>
            <w:shd w:val="pct15" w:color="auto" w:fill="FFFFFF"/>
          </w:rPr>
          <w:t>関係者挨拶</w:t>
        </w:r>
        <w:del w:id="508" w:author="Hanaoka Akihisa" w:date="2019-12-12T22:27:00Z">
          <w:r w:rsidDel="007135C7">
            <w:rPr>
              <w:rFonts w:ascii="メイリオ" w:eastAsia="メイリオ" w:hAnsi="メイリオ" w:cs="メイリオ" w:hint="eastAsia"/>
              <w:color w:val="000000"/>
              <w:kern w:val="0"/>
              <w:sz w:val="24"/>
              <w:szCs w:val="24"/>
              <w:shd w:val="pct15" w:color="auto" w:fill="FFFFFF"/>
            </w:rPr>
            <w:delText>終了</w:delText>
          </w:r>
        </w:del>
      </w:moveFrom>
    </w:p>
    <w:moveFromRangeEnd w:id="506"/>
    <w:p w14:paraId="63145218" w14:textId="77777777" w:rsidR="007313B9" w:rsidRPr="007313B9" w:rsidDel="007135C7" w:rsidRDefault="007313B9" w:rsidP="00F93BF4">
      <w:pPr>
        <w:widowControl/>
        <w:shd w:val="clear" w:color="auto" w:fill="FFFFFF"/>
        <w:snapToGrid w:val="0"/>
        <w:spacing w:beforeLines="100" w:before="360"/>
        <w:contextualSpacing/>
        <w:jc w:val="left"/>
        <w:rPr>
          <w:del w:id="509" w:author="Hanaoka Akihisa" w:date="2019-12-12T22:27:00Z"/>
          <w:rFonts w:ascii="メイリオ" w:eastAsia="メイリオ" w:hAnsi="メイリオ" w:cs="メイリオ"/>
          <w:color w:val="000000"/>
          <w:kern w:val="0"/>
          <w:sz w:val="24"/>
          <w:szCs w:val="24"/>
        </w:rPr>
      </w:pPr>
    </w:p>
    <w:p w14:paraId="1D9E4327" w14:textId="660EC710" w:rsidR="003549D5" w:rsidRPr="007A6DC8" w:rsidDel="00743EDD" w:rsidRDefault="007313B9" w:rsidP="00F93BF4">
      <w:pPr>
        <w:widowControl/>
        <w:shd w:val="clear" w:color="auto" w:fill="FFFFFF"/>
        <w:snapToGrid w:val="0"/>
        <w:spacing w:beforeLines="100" w:before="360"/>
        <w:contextualSpacing/>
        <w:jc w:val="left"/>
        <w:rPr>
          <w:del w:id="510" w:author="winsys" w:date="2019-12-12T12:16:00Z"/>
          <w:rFonts w:ascii="メイリオ" w:eastAsia="メイリオ" w:hAnsi="メイリオ" w:cs="メイリオ"/>
          <w:color w:val="000000"/>
          <w:kern w:val="0"/>
          <w:sz w:val="24"/>
          <w:szCs w:val="24"/>
          <w:shd w:val="pct15" w:color="auto" w:fill="FFFFFF"/>
        </w:rPr>
      </w:pPr>
      <w:del w:id="511" w:author="winsys" w:date="2019-12-12T12:16:00Z">
        <w:r w:rsidDel="00743EDD">
          <w:rPr>
            <w:rFonts w:ascii="メイリオ" w:eastAsia="メイリオ" w:hAnsi="メイリオ" w:cs="メイリオ" w:hint="eastAsia"/>
            <w:color w:val="000000"/>
            <w:kern w:val="0"/>
            <w:sz w:val="24"/>
            <w:szCs w:val="24"/>
            <w:shd w:val="pct15" w:color="auto" w:fill="FFFFFF"/>
          </w:rPr>
          <w:delText>フォトセッション</w:delText>
        </w:r>
      </w:del>
    </w:p>
    <w:p w14:paraId="5B83003D" w14:textId="390FFD80" w:rsidR="009461FA" w:rsidRPr="007313B9" w:rsidDel="00743EDD" w:rsidRDefault="007313B9" w:rsidP="007313B9">
      <w:pPr>
        <w:widowControl/>
        <w:shd w:val="clear" w:color="auto" w:fill="FFFFFF"/>
        <w:snapToGrid w:val="0"/>
        <w:spacing w:beforeLines="100" w:before="360"/>
        <w:contextualSpacing/>
        <w:jc w:val="left"/>
        <w:rPr>
          <w:del w:id="512" w:author="winsys" w:date="2019-12-12T12:16:00Z"/>
          <w:rFonts w:ascii="メイリオ" w:eastAsia="メイリオ" w:hAnsi="メイリオ" w:cs="メイリオ"/>
          <w:color w:val="000000" w:themeColor="text1"/>
          <w:kern w:val="0"/>
          <w:sz w:val="24"/>
          <w:szCs w:val="24"/>
        </w:rPr>
      </w:pPr>
      <w:del w:id="513" w:author="winsys" w:date="2019-12-12T12:16:00Z">
        <w:r w:rsidDel="00743EDD">
          <w:rPr>
            <w:rFonts w:ascii="メイリオ" w:eastAsia="メイリオ" w:hAnsi="メイリオ" w:cs="メイリオ" w:hint="eastAsia"/>
            <w:color w:val="000000"/>
            <w:kern w:val="0"/>
            <w:sz w:val="24"/>
            <w:szCs w:val="24"/>
          </w:rPr>
          <w:delText>続きまして、フォトセッションに移らせていただきます。</w:delText>
        </w:r>
      </w:del>
    </w:p>
    <w:p w14:paraId="4BAD1287" w14:textId="15744615" w:rsidR="007313B9" w:rsidRPr="007313B9" w:rsidDel="00743EDD" w:rsidRDefault="007313B9" w:rsidP="007313B9">
      <w:pPr>
        <w:widowControl/>
        <w:shd w:val="clear" w:color="auto" w:fill="FFFFFF"/>
        <w:snapToGrid w:val="0"/>
        <w:spacing w:beforeLines="100" w:before="360"/>
        <w:contextualSpacing/>
        <w:jc w:val="left"/>
        <w:rPr>
          <w:del w:id="514" w:author="winsys" w:date="2019-12-12T12:16:00Z"/>
          <w:rFonts w:ascii="メイリオ" w:eastAsia="メイリオ" w:hAnsi="メイリオ" w:cs="メイリオ"/>
          <w:color w:val="000000" w:themeColor="text1"/>
          <w:kern w:val="0"/>
          <w:sz w:val="24"/>
          <w:szCs w:val="24"/>
        </w:rPr>
      </w:pPr>
      <w:del w:id="515" w:author="winsys" w:date="2019-12-12T12:16:00Z">
        <w:r w:rsidRPr="007313B9" w:rsidDel="00743EDD">
          <w:rPr>
            <w:rFonts w:ascii="メイリオ" w:eastAsia="メイリオ" w:hAnsi="メイリオ" w:cs="メイリオ" w:hint="eastAsia"/>
            <w:color w:val="000000" w:themeColor="text1"/>
            <w:kern w:val="0"/>
            <w:sz w:val="24"/>
            <w:szCs w:val="24"/>
          </w:rPr>
          <w:delText>関係者の方々はスタッフの誘導に従ってご参列ください。</w:delText>
        </w:r>
      </w:del>
    </w:p>
    <w:p w14:paraId="49ACB43C" w14:textId="28B14D53" w:rsidR="00AB62F7" w:rsidRPr="007313B9" w:rsidDel="00743EDD" w:rsidRDefault="00AB62F7" w:rsidP="00F93BF4">
      <w:pPr>
        <w:widowControl/>
        <w:shd w:val="clear" w:color="auto" w:fill="FFFFFF"/>
        <w:snapToGrid w:val="0"/>
        <w:spacing w:beforeLines="100" w:before="360"/>
        <w:contextualSpacing/>
        <w:jc w:val="left"/>
        <w:rPr>
          <w:del w:id="516" w:author="winsys" w:date="2019-12-12T12:16:00Z"/>
          <w:rFonts w:ascii="メイリオ" w:eastAsia="メイリオ" w:hAnsi="メイリオ" w:cs="メイリオ"/>
          <w:color w:val="000000"/>
          <w:kern w:val="0"/>
          <w:sz w:val="24"/>
          <w:szCs w:val="24"/>
        </w:rPr>
      </w:pPr>
    </w:p>
    <w:p w14:paraId="018B50EB" w14:textId="7F7DA4FF" w:rsidR="007313B9" w:rsidDel="00743EDD" w:rsidRDefault="007313B9" w:rsidP="00F93BF4">
      <w:pPr>
        <w:widowControl/>
        <w:shd w:val="clear" w:color="auto" w:fill="FFFFFF"/>
        <w:snapToGrid w:val="0"/>
        <w:spacing w:beforeLines="100" w:before="360"/>
        <w:contextualSpacing/>
        <w:jc w:val="left"/>
        <w:rPr>
          <w:del w:id="517" w:author="winsys" w:date="2019-12-12T12:16:00Z"/>
          <w:rFonts w:ascii="メイリオ" w:eastAsia="メイリオ" w:hAnsi="メイリオ" w:cs="メイリオ"/>
          <w:color w:val="000000"/>
          <w:kern w:val="0"/>
          <w:sz w:val="24"/>
          <w:szCs w:val="24"/>
        </w:rPr>
      </w:pPr>
      <w:del w:id="518" w:author="winsys" w:date="2019-12-12T12:16:00Z">
        <w:r w:rsidDel="00743EDD">
          <w:rPr>
            <w:rFonts w:ascii="メイリオ" w:eastAsia="メイリオ" w:hAnsi="メイリオ" w:cs="メイリオ" w:hint="eastAsia"/>
            <w:color w:val="000000"/>
            <w:kern w:val="0"/>
            <w:sz w:val="24"/>
            <w:szCs w:val="24"/>
          </w:rPr>
          <w:delText>メディアの皆様におかれましては、ただいま準備を行いますので少々お待ちくださいませ。</w:delText>
        </w:r>
      </w:del>
    </w:p>
    <w:p w14:paraId="58AC0928" w14:textId="4BB10C71" w:rsidR="007313B9" w:rsidDel="00743EDD" w:rsidRDefault="007313B9" w:rsidP="00F93BF4">
      <w:pPr>
        <w:widowControl/>
        <w:shd w:val="clear" w:color="auto" w:fill="FFFFFF"/>
        <w:snapToGrid w:val="0"/>
        <w:spacing w:beforeLines="100" w:before="360"/>
        <w:contextualSpacing/>
        <w:jc w:val="left"/>
        <w:rPr>
          <w:del w:id="519" w:author="winsys" w:date="2019-12-12T12:16:00Z"/>
          <w:rFonts w:ascii="メイリオ" w:eastAsia="メイリオ" w:hAnsi="メイリオ" w:cs="メイリオ"/>
          <w:color w:val="000000"/>
          <w:kern w:val="0"/>
          <w:sz w:val="24"/>
          <w:szCs w:val="24"/>
        </w:rPr>
      </w:pPr>
      <w:del w:id="520" w:author="winsys" w:date="2019-12-12T12:16:00Z">
        <w:r w:rsidDel="00743EDD">
          <w:rPr>
            <w:rFonts w:ascii="メイリオ" w:eastAsia="メイリオ" w:hAnsi="メイリオ" w:cs="メイリオ" w:hint="eastAsia"/>
            <w:color w:val="000000"/>
            <w:kern w:val="0"/>
            <w:sz w:val="24"/>
            <w:szCs w:val="24"/>
          </w:rPr>
          <w:delText>（準備できたら）</w:delText>
        </w:r>
      </w:del>
    </w:p>
    <w:p w14:paraId="5AE82FCD" w14:textId="79F0A097" w:rsidR="007313B9" w:rsidDel="00743EDD" w:rsidRDefault="007313B9" w:rsidP="00F93BF4">
      <w:pPr>
        <w:widowControl/>
        <w:shd w:val="clear" w:color="auto" w:fill="FFFFFF"/>
        <w:snapToGrid w:val="0"/>
        <w:spacing w:beforeLines="100" w:before="360"/>
        <w:contextualSpacing/>
        <w:jc w:val="left"/>
        <w:rPr>
          <w:del w:id="521" w:author="winsys" w:date="2019-12-12T12:16:00Z"/>
          <w:rFonts w:ascii="メイリオ" w:eastAsia="メイリオ" w:hAnsi="メイリオ" w:cs="メイリオ"/>
          <w:color w:val="000000"/>
          <w:kern w:val="0"/>
          <w:sz w:val="24"/>
          <w:szCs w:val="24"/>
        </w:rPr>
      </w:pPr>
      <w:del w:id="522" w:author="winsys" w:date="2019-12-12T12:16:00Z">
        <w:r w:rsidDel="00743EDD">
          <w:rPr>
            <w:rFonts w:ascii="メイリオ" w:eastAsia="メイリオ" w:hAnsi="メイリオ" w:cs="メイリオ" w:hint="eastAsia"/>
            <w:color w:val="000000"/>
            <w:kern w:val="0"/>
            <w:sz w:val="24"/>
            <w:szCs w:val="24"/>
          </w:rPr>
          <w:delText>それではフォトセッションを始めます。</w:delText>
        </w:r>
      </w:del>
    </w:p>
    <w:p w14:paraId="187EC2D6" w14:textId="03A99CFF" w:rsidR="007313B9" w:rsidDel="00743EDD" w:rsidRDefault="007313B9" w:rsidP="00F93BF4">
      <w:pPr>
        <w:widowControl/>
        <w:shd w:val="clear" w:color="auto" w:fill="FFFFFF"/>
        <w:snapToGrid w:val="0"/>
        <w:spacing w:beforeLines="100" w:before="360"/>
        <w:contextualSpacing/>
        <w:jc w:val="left"/>
        <w:rPr>
          <w:del w:id="523" w:author="winsys" w:date="2019-12-12T12:16:00Z"/>
          <w:rFonts w:ascii="メイリオ" w:eastAsia="メイリオ" w:hAnsi="メイリオ" w:cs="メイリオ"/>
          <w:color w:val="000000"/>
          <w:kern w:val="0"/>
          <w:sz w:val="24"/>
          <w:szCs w:val="24"/>
        </w:rPr>
      </w:pPr>
      <w:del w:id="524" w:author="winsys" w:date="2019-12-12T12:16:00Z">
        <w:r w:rsidDel="00743EDD">
          <w:rPr>
            <w:rFonts w:ascii="メイリオ" w:eastAsia="メイリオ" w:hAnsi="メイリオ" w:cs="メイリオ" w:hint="eastAsia"/>
            <w:color w:val="000000"/>
            <w:kern w:val="0"/>
            <w:sz w:val="24"/>
            <w:szCs w:val="24"/>
          </w:rPr>
          <w:delText>正面をご覧ください。</w:delText>
        </w:r>
      </w:del>
    </w:p>
    <w:p w14:paraId="52054CC7" w14:textId="1CF8A33A" w:rsidR="007313B9" w:rsidRPr="007A6DC8" w:rsidDel="00743EDD" w:rsidRDefault="007313B9" w:rsidP="00F93BF4">
      <w:pPr>
        <w:widowControl/>
        <w:shd w:val="clear" w:color="auto" w:fill="FFFFFF"/>
        <w:snapToGrid w:val="0"/>
        <w:spacing w:beforeLines="100" w:before="360"/>
        <w:contextualSpacing/>
        <w:jc w:val="left"/>
        <w:rPr>
          <w:del w:id="525" w:author="winsys" w:date="2019-12-12T12:16:00Z"/>
          <w:rFonts w:ascii="メイリオ" w:eastAsia="メイリオ" w:hAnsi="メイリオ" w:cs="メイリオ"/>
          <w:color w:val="000000"/>
          <w:kern w:val="0"/>
          <w:sz w:val="24"/>
          <w:szCs w:val="24"/>
        </w:rPr>
      </w:pPr>
    </w:p>
    <w:p w14:paraId="305F619C" w14:textId="7360A5A6" w:rsidR="006A1ABF" w:rsidRPr="007A6DC8" w:rsidDel="00743EDD" w:rsidRDefault="007313B9" w:rsidP="00F93BF4">
      <w:pPr>
        <w:widowControl/>
        <w:shd w:val="clear" w:color="auto" w:fill="FFFFFF"/>
        <w:snapToGrid w:val="0"/>
        <w:spacing w:beforeLines="150" w:before="540" w:after="240"/>
        <w:contextualSpacing/>
        <w:jc w:val="left"/>
        <w:rPr>
          <w:del w:id="526" w:author="winsys" w:date="2019-12-12T12:16:00Z"/>
          <w:rFonts w:ascii="メイリオ" w:eastAsia="メイリオ" w:hAnsi="メイリオ" w:cs="メイリオ"/>
          <w:color w:val="000000"/>
          <w:kern w:val="0"/>
          <w:sz w:val="24"/>
          <w:szCs w:val="24"/>
          <w:shd w:val="pct15" w:color="auto" w:fill="FFFFFF"/>
        </w:rPr>
      </w:pPr>
      <w:del w:id="527" w:author="winsys" w:date="2019-12-12T12:16:00Z">
        <w:r w:rsidDel="00743EDD">
          <w:rPr>
            <w:rFonts w:ascii="メイリオ" w:eastAsia="メイリオ" w:hAnsi="メイリオ" w:cs="メイリオ" w:hint="eastAsia"/>
            <w:color w:val="000000"/>
            <w:kern w:val="0"/>
            <w:sz w:val="24"/>
            <w:szCs w:val="24"/>
            <w:shd w:val="pct15" w:color="auto" w:fill="FFFFFF"/>
          </w:rPr>
          <w:delText>フォトセッション</w:delText>
        </w:r>
        <w:r w:rsidR="006A1ABF" w:rsidRPr="007A6DC8" w:rsidDel="00743EDD">
          <w:rPr>
            <w:rFonts w:ascii="メイリオ" w:eastAsia="メイリオ" w:hAnsi="メイリオ" w:cs="メイリオ" w:hint="eastAsia"/>
            <w:color w:val="000000"/>
            <w:kern w:val="0"/>
            <w:sz w:val="24"/>
            <w:szCs w:val="24"/>
            <w:shd w:val="pct15" w:color="auto" w:fill="FFFFFF"/>
          </w:rPr>
          <w:delText>終了</w:delText>
        </w:r>
      </w:del>
    </w:p>
    <w:p w14:paraId="5630660D" w14:textId="77777777" w:rsidR="006A1ABF" w:rsidRDefault="006A1ABF"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19C7EC66" w14:textId="77777777" w:rsidR="007313B9" w:rsidRPr="007A6DC8" w:rsidRDefault="007313B9" w:rsidP="007313B9">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shd w:val="pct15" w:color="auto" w:fill="FFFFFF"/>
        </w:rPr>
      </w:pPr>
      <w:commentRangeStart w:id="528"/>
      <w:r>
        <w:rPr>
          <w:rFonts w:ascii="メイリオ" w:eastAsia="メイリオ" w:hAnsi="メイリオ" w:cs="メイリオ" w:hint="eastAsia"/>
          <w:color w:val="000000"/>
          <w:kern w:val="0"/>
          <w:sz w:val="24"/>
          <w:szCs w:val="24"/>
          <w:shd w:val="pct15" w:color="auto" w:fill="FFFFFF"/>
        </w:rPr>
        <w:t>質疑応答</w:t>
      </w:r>
      <w:commentRangeEnd w:id="528"/>
      <w:r w:rsidR="005523F3">
        <w:rPr>
          <w:rStyle w:val="ac"/>
        </w:rPr>
        <w:commentReference w:id="528"/>
      </w:r>
    </w:p>
    <w:p w14:paraId="25C4B935" w14:textId="77777777" w:rsidR="007313B9" w:rsidRDefault="007313B9"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続きまして、質疑応答に移ります。</w:t>
      </w:r>
    </w:p>
    <w:p w14:paraId="0701E9EB" w14:textId="53B6768D" w:rsidR="007313B9" w:rsidDel="0003655E" w:rsidRDefault="007313B9" w:rsidP="00F93BF4">
      <w:pPr>
        <w:widowControl/>
        <w:shd w:val="clear" w:color="auto" w:fill="FFFFFF"/>
        <w:snapToGrid w:val="0"/>
        <w:spacing w:beforeLines="100" w:before="360"/>
        <w:contextualSpacing/>
        <w:jc w:val="left"/>
        <w:rPr>
          <w:del w:id="529" w:author="Hanaoka Akihisa" w:date="2019-12-12T22:35:00Z"/>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社名とお名前と</w:t>
      </w:r>
      <w:ins w:id="530" w:author="Hanaoka Akihisa" w:date="2019-12-12T22:34:00Z">
        <w:r w:rsidR="0003655E">
          <w:rPr>
            <w:rFonts w:ascii="メイリオ" w:eastAsia="メイリオ" w:hAnsi="メイリオ" w:cs="メイリオ" w:hint="eastAsia"/>
            <w:color w:val="000000"/>
            <w:kern w:val="0"/>
            <w:sz w:val="24"/>
            <w:szCs w:val="24"/>
          </w:rPr>
          <w:t>ど</w:t>
        </w:r>
      </w:ins>
      <w:ins w:id="531" w:author="Microsoft Office User" w:date="2019-12-13T20:03:00Z">
        <w:r w:rsidR="005D7EAF">
          <w:rPr>
            <w:rFonts w:ascii="メイリオ" w:eastAsia="メイリオ" w:hAnsi="メイリオ" w:cs="メイリオ" w:hint="eastAsia"/>
            <w:color w:val="000000"/>
            <w:kern w:val="0"/>
            <w:sz w:val="24"/>
            <w:szCs w:val="24"/>
          </w:rPr>
          <w:t>の自治体への</w:t>
        </w:r>
      </w:ins>
      <w:ins w:id="532" w:author="Hanaoka Akihisa" w:date="2019-12-12T22:34:00Z">
        <w:del w:id="533" w:author="Microsoft Office User" w:date="2019-12-13T20:03:00Z">
          <w:r w:rsidR="0003655E" w:rsidDel="005D7EAF">
            <w:rPr>
              <w:rFonts w:ascii="メイリオ" w:eastAsia="メイリオ" w:hAnsi="メイリオ" w:cs="メイリオ" w:hint="eastAsia"/>
              <w:color w:val="000000"/>
              <w:kern w:val="0"/>
              <w:sz w:val="24"/>
              <w:szCs w:val="24"/>
            </w:rPr>
            <w:delText>なた</w:delText>
          </w:r>
        </w:del>
      </w:ins>
      <w:ins w:id="534" w:author="Microsoft Office User" w:date="2019-12-13T20:03:00Z">
        <w:r w:rsidR="005D7EAF">
          <w:rPr>
            <w:rFonts w:ascii="メイリオ" w:eastAsia="メイリオ" w:hAnsi="メイリオ" w:cs="メイリオ" w:hint="eastAsia"/>
            <w:color w:val="000000"/>
            <w:kern w:val="0"/>
            <w:sz w:val="24"/>
            <w:szCs w:val="24"/>
          </w:rPr>
          <w:t>質問があるか</w:t>
        </w:r>
      </w:ins>
      <w:ins w:id="535" w:author="Hanaoka Akihisa" w:date="2019-12-12T22:34:00Z">
        <w:del w:id="536" w:author="Microsoft Office User" w:date="2019-12-13T20:03:00Z">
          <w:r w:rsidR="0003655E" w:rsidDel="005D7EAF">
            <w:rPr>
              <w:rFonts w:ascii="メイリオ" w:eastAsia="メイリオ" w:hAnsi="メイリオ" w:cs="メイリオ" w:hint="eastAsia"/>
              <w:color w:val="000000"/>
              <w:kern w:val="0"/>
              <w:sz w:val="24"/>
              <w:szCs w:val="24"/>
            </w:rPr>
            <w:delText>宛の</w:delText>
          </w:r>
        </w:del>
      </w:ins>
      <w:del w:id="537" w:author="Microsoft Office User" w:date="2019-12-13T20:03:00Z">
        <w:r w:rsidDel="005D7EAF">
          <w:rPr>
            <w:rFonts w:ascii="メイリオ" w:eastAsia="メイリオ" w:hAnsi="メイリオ" w:cs="メイリオ" w:hint="eastAsia"/>
            <w:color w:val="000000"/>
            <w:kern w:val="0"/>
            <w:sz w:val="24"/>
            <w:szCs w:val="24"/>
          </w:rPr>
          <w:delText>どなたへの質問かを</w:delText>
        </w:r>
      </w:del>
      <w:r>
        <w:rPr>
          <w:rFonts w:ascii="メイリオ" w:eastAsia="メイリオ" w:hAnsi="メイリオ" w:cs="メイリオ" w:hint="eastAsia"/>
          <w:color w:val="000000"/>
          <w:kern w:val="0"/>
          <w:sz w:val="24"/>
          <w:szCs w:val="24"/>
        </w:rPr>
        <w:t>仰った上で、ご質問</w:t>
      </w:r>
      <w:ins w:id="538" w:author="Hanaoka Akihisa" w:date="2019-12-12T22:34:00Z">
        <w:r w:rsidR="0003655E">
          <w:rPr>
            <w:rFonts w:ascii="メイリオ" w:eastAsia="メイリオ" w:hAnsi="メイリオ" w:cs="メイリオ" w:hint="eastAsia"/>
            <w:color w:val="000000"/>
            <w:kern w:val="0"/>
            <w:sz w:val="24"/>
            <w:szCs w:val="24"/>
          </w:rPr>
          <w:t>をお願いいたします</w:t>
        </w:r>
      </w:ins>
      <w:del w:id="539" w:author="Hanaoka Akihisa" w:date="2019-12-12T22:34:00Z">
        <w:r w:rsidDel="0003655E">
          <w:rPr>
            <w:rFonts w:ascii="メイリオ" w:eastAsia="メイリオ" w:hAnsi="メイリオ" w:cs="メイリオ" w:hint="eastAsia"/>
            <w:color w:val="000000"/>
            <w:kern w:val="0"/>
            <w:sz w:val="24"/>
            <w:szCs w:val="24"/>
          </w:rPr>
          <w:delText>ください</w:delText>
        </w:r>
      </w:del>
      <w:r>
        <w:rPr>
          <w:rFonts w:ascii="メイリオ" w:eastAsia="メイリオ" w:hAnsi="メイリオ" w:cs="メイリオ" w:hint="eastAsia"/>
          <w:color w:val="000000"/>
          <w:kern w:val="0"/>
          <w:sz w:val="24"/>
          <w:szCs w:val="24"/>
        </w:rPr>
        <w:t>。</w:t>
      </w:r>
    </w:p>
    <w:p w14:paraId="5A1212AC" w14:textId="4E4CFD8D" w:rsidR="0003655E" w:rsidRDefault="0003655E" w:rsidP="00F93BF4">
      <w:pPr>
        <w:widowControl/>
        <w:shd w:val="clear" w:color="auto" w:fill="FFFFFF"/>
        <w:snapToGrid w:val="0"/>
        <w:spacing w:beforeLines="100" w:before="360"/>
        <w:contextualSpacing/>
        <w:jc w:val="left"/>
        <w:rPr>
          <w:ins w:id="540" w:author="Hanaoka Akihisa" w:date="2019-12-12T22:35:00Z"/>
          <w:rFonts w:ascii="メイリオ" w:eastAsia="メイリオ" w:hAnsi="メイリオ" w:cs="メイリオ"/>
          <w:color w:val="000000"/>
          <w:kern w:val="0"/>
          <w:sz w:val="24"/>
          <w:szCs w:val="24"/>
        </w:rPr>
      </w:pPr>
    </w:p>
    <w:p w14:paraId="6F7790AB" w14:textId="31DF086B" w:rsidR="007313B9" w:rsidRDefault="0003655E"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ins w:id="541" w:author="Hanaoka Akihisa" w:date="2019-12-12T22:35:00Z">
        <w:r>
          <w:rPr>
            <w:rFonts w:ascii="メイリオ" w:eastAsia="メイリオ" w:hAnsi="メイリオ" w:cs="メイリオ" w:hint="eastAsia"/>
            <w:color w:val="000000"/>
            <w:kern w:val="0"/>
            <w:sz w:val="24"/>
            <w:szCs w:val="24"/>
          </w:rPr>
          <w:t>それでは挙手</w:t>
        </w:r>
      </w:ins>
      <w:ins w:id="542" w:author="Hanaoka Akihisa" w:date="2019-12-12T22:36:00Z">
        <w:r>
          <w:rPr>
            <w:rFonts w:ascii="メイリオ" w:eastAsia="メイリオ" w:hAnsi="メイリオ" w:cs="メイリオ" w:hint="eastAsia"/>
            <w:color w:val="000000"/>
            <w:kern w:val="0"/>
            <w:sz w:val="24"/>
            <w:szCs w:val="24"/>
          </w:rPr>
          <w:t>をお願いいたします。</w:t>
        </w:r>
      </w:ins>
      <w:del w:id="543" w:author="Hanaoka Akihisa" w:date="2019-12-12T22:35:00Z">
        <w:r w:rsidR="007313B9" w:rsidDel="0003655E">
          <w:rPr>
            <w:rFonts w:ascii="メイリオ" w:eastAsia="メイリオ" w:hAnsi="メイリオ" w:cs="メイリオ" w:hint="eastAsia"/>
            <w:color w:val="000000"/>
            <w:kern w:val="0"/>
            <w:sz w:val="24"/>
            <w:szCs w:val="24"/>
          </w:rPr>
          <w:delText>それでは、</w:delText>
        </w:r>
      </w:del>
      <w:ins w:id="544" w:author="Nakane Daisuke." w:date="2019-12-12T12:04:00Z">
        <w:del w:id="545" w:author="Hanaoka Akihisa" w:date="2019-12-12T22:35:00Z">
          <w:r w:rsidR="005523F3" w:rsidDel="0003655E">
            <w:rPr>
              <w:rFonts w:ascii="メイリオ" w:eastAsia="メイリオ" w:hAnsi="メイリオ" w:cs="メイリオ" w:hint="eastAsia"/>
              <w:color w:val="000000"/>
              <w:kern w:val="0"/>
              <w:sz w:val="24"/>
              <w:szCs w:val="24"/>
            </w:rPr>
            <w:delText>ご質問のある方</w:delText>
          </w:r>
        </w:del>
      </w:ins>
      <w:del w:id="546" w:author="Hanaoka Akihisa" w:date="2019-12-12T22:35:00Z">
        <w:r w:rsidR="007313B9" w:rsidDel="0003655E">
          <w:rPr>
            <w:rFonts w:ascii="メイリオ" w:eastAsia="メイリオ" w:hAnsi="メイリオ" w:cs="メイリオ" w:hint="eastAsia"/>
            <w:color w:val="000000"/>
            <w:kern w:val="0"/>
            <w:sz w:val="24"/>
            <w:szCs w:val="24"/>
          </w:rPr>
          <w:delText>挙手をお願い致します。</w:delText>
        </w:r>
      </w:del>
    </w:p>
    <w:p w14:paraId="58F5E815" w14:textId="77777777" w:rsidR="006A1ABF" w:rsidRDefault="007313B9"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lastRenderedPageBreak/>
        <w:t>（マイク回し必要）</w:t>
      </w:r>
    </w:p>
    <w:p w14:paraId="6CD5401F" w14:textId="77777777" w:rsidR="00F30B32" w:rsidRDefault="00F30B32"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他にご質問がございませんか？</w:t>
      </w:r>
    </w:p>
    <w:p w14:paraId="4C09E4F0" w14:textId="235051D4" w:rsidR="00F30B32" w:rsidRDefault="00F30B32" w:rsidP="00F93BF4">
      <w:pPr>
        <w:widowControl/>
        <w:shd w:val="clear" w:color="auto" w:fill="FFFFFF"/>
        <w:snapToGrid w:val="0"/>
        <w:spacing w:beforeLines="100" w:before="360"/>
        <w:contextualSpacing/>
        <w:jc w:val="left"/>
        <w:rPr>
          <w:ins w:id="547" w:author="Hanaoka Akihisa" w:date="2019-12-13T18:43:00Z"/>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（無いようだったら）</w:t>
      </w:r>
    </w:p>
    <w:p w14:paraId="5B5FE531" w14:textId="3CB5C670" w:rsidR="00F01C4E" w:rsidRDefault="00F01C4E" w:rsidP="00F93BF4">
      <w:pPr>
        <w:widowControl/>
        <w:shd w:val="clear" w:color="auto" w:fill="FFFFFF"/>
        <w:snapToGrid w:val="0"/>
        <w:spacing w:beforeLines="100" w:before="360"/>
        <w:contextualSpacing/>
        <w:jc w:val="left"/>
        <w:rPr>
          <w:ins w:id="548" w:author="Hanaoka Akihisa" w:date="2019-12-13T18:43:00Z"/>
          <w:rFonts w:ascii="メイリオ" w:eastAsia="メイリオ" w:hAnsi="メイリオ" w:cs="メイリオ"/>
          <w:color w:val="000000"/>
          <w:kern w:val="0"/>
          <w:sz w:val="24"/>
          <w:szCs w:val="24"/>
        </w:rPr>
      </w:pPr>
    </w:p>
    <w:p w14:paraId="248A788D" w14:textId="25F20BE3" w:rsidR="00F01C4E" w:rsidRDefault="00F01C4E" w:rsidP="00F93BF4">
      <w:pPr>
        <w:widowControl/>
        <w:shd w:val="clear" w:color="auto" w:fill="FFFFFF"/>
        <w:snapToGrid w:val="0"/>
        <w:spacing w:beforeLines="100" w:before="360"/>
        <w:contextualSpacing/>
        <w:jc w:val="left"/>
        <w:rPr>
          <w:ins w:id="549" w:author="Hanaoka Akihisa" w:date="2019-12-13T18:43:00Z"/>
          <w:rFonts w:ascii="メイリオ" w:eastAsia="メイリオ" w:hAnsi="メイリオ" w:cs="メイリオ"/>
          <w:color w:val="000000"/>
          <w:kern w:val="0"/>
          <w:sz w:val="24"/>
          <w:szCs w:val="24"/>
        </w:rPr>
      </w:pPr>
      <w:ins w:id="550" w:author="Hanaoka Akihisa" w:date="2019-12-13T18:43:00Z">
        <w:r>
          <w:rPr>
            <w:rFonts w:ascii="メイリオ" w:eastAsia="メイリオ" w:hAnsi="メイリオ" w:cs="メイリオ" w:hint="eastAsia"/>
            <w:color w:val="000000"/>
            <w:kern w:val="0"/>
            <w:sz w:val="24"/>
            <w:szCs w:val="24"/>
          </w:rPr>
          <w:t>※LINEに関する質問がきたら・・・・</w:t>
        </w:r>
      </w:ins>
    </w:p>
    <w:p w14:paraId="6542FC26" w14:textId="505058EB" w:rsidR="00F01C4E" w:rsidRPr="004B3103" w:rsidRDefault="005D7EAF" w:rsidP="00F93BF4">
      <w:pPr>
        <w:widowControl/>
        <w:shd w:val="clear" w:color="auto" w:fill="FFFFFF"/>
        <w:snapToGrid w:val="0"/>
        <w:spacing w:beforeLines="100" w:before="360"/>
        <w:contextualSpacing/>
        <w:jc w:val="left"/>
        <w:rPr>
          <w:ins w:id="551" w:author="Microsoft Office User" w:date="2019-12-13T20:05:00Z"/>
          <w:rFonts w:ascii="メイリオ" w:eastAsia="メイリオ" w:hAnsi="メイリオ" w:cs="メイリオ"/>
          <w:color w:val="000000"/>
          <w:kern w:val="0"/>
          <w:sz w:val="24"/>
          <w:szCs w:val="24"/>
        </w:rPr>
      </w:pPr>
      <w:ins w:id="552" w:author="Microsoft Office User" w:date="2019-12-13T20:04:00Z">
        <w:r w:rsidRPr="005D7EAF">
          <w:rPr>
            <w:rFonts w:ascii="メイリオ" w:eastAsia="メイリオ" w:hAnsi="メイリオ" w:cs="メイリオ" w:hint="eastAsia"/>
            <w:color w:val="000000"/>
            <w:kern w:val="0"/>
            <w:sz w:val="24"/>
            <w:szCs w:val="24"/>
          </w:rPr>
          <w:t>本日は</w:t>
        </w:r>
        <w:r w:rsidRPr="004B3103">
          <w:rPr>
            <w:rFonts w:ascii="メイリオ" w:eastAsia="メイリオ" w:hAnsi="メイリオ" w:cs="メイリオ" w:hint="eastAsia"/>
            <w:color w:val="000000"/>
            <w:kern w:val="0"/>
            <w:sz w:val="24"/>
            <w:szCs w:val="24"/>
          </w:rPr>
          <w:t>自治</w:t>
        </w:r>
      </w:ins>
      <w:ins w:id="553" w:author="Microsoft Office User" w:date="2019-12-13T20:05:00Z">
        <w:r w:rsidRPr="004B3103">
          <w:rPr>
            <w:rFonts w:ascii="メイリオ" w:eastAsia="メイリオ" w:hAnsi="メイリオ" w:cs="メイリオ" w:hint="eastAsia"/>
            <w:color w:val="000000"/>
            <w:kern w:val="0"/>
            <w:sz w:val="24"/>
            <w:szCs w:val="24"/>
          </w:rPr>
          <w:t>体</w:t>
        </w:r>
      </w:ins>
      <w:ins w:id="554" w:author="Microsoft Office User" w:date="2019-12-13T20:04:00Z">
        <w:r w:rsidRPr="004B3103">
          <w:rPr>
            <w:rFonts w:ascii="メイリオ" w:eastAsia="メイリオ" w:hAnsi="メイリオ" w:cs="メイリオ" w:hint="eastAsia"/>
            <w:color w:val="000000"/>
            <w:kern w:val="0"/>
            <w:sz w:val="24"/>
            <w:szCs w:val="24"/>
          </w:rPr>
          <w:t>の発表会ですので、</w:t>
        </w:r>
      </w:ins>
      <w:ins w:id="555" w:author="Microsoft Office User" w:date="2019-12-13T20:06:00Z">
        <w:r w:rsidR="004B3103">
          <w:rPr>
            <w:rFonts w:ascii="メイリオ" w:eastAsia="メイリオ" w:hAnsi="メイリオ" w:cs="メイリオ" w:hint="eastAsia"/>
            <w:color w:val="000000"/>
            <w:kern w:val="0"/>
            <w:sz w:val="24"/>
            <w:szCs w:val="24"/>
          </w:rPr>
          <w:t>そ</w:t>
        </w:r>
      </w:ins>
      <w:ins w:id="556" w:author="Microsoft Office User" w:date="2019-12-13T20:04:00Z">
        <w:r w:rsidRPr="004B3103">
          <w:rPr>
            <w:rFonts w:ascii="メイリオ" w:eastAsia="メイリオ" w:hAnsi="メイリオ" w:cs="メイリオ" w:hint="eastAsia"/>
            <w:color w:val="000000"/>
            <w:kern w:val="0"/>
            <w:sz w:val="24"/>
            <w:szCs w:val="24"/>
          </w:rPr>
          <w:t>ちらに関する質問に</w:t>
        </w:r>
      </w:ins>
      <w:ins w:id="557" w:author="Microsoft Office User" w:date="2019-12-13T20:05:00Z">
        <w:r w:rsidRPr="004B3103">
          <w:rPr>
            <w:rFonts w:ascii="メイリオ" w:eastAsia="メイリオ" w:hAnsi="メイリオ" w:cs="メイリオ" w:hint="eastAsia"/>
            <w:color w:val="000000"/>
            <w:kern w:val="0"/>
            <w:sz w:val="24"/>
            <w:szCs w:val="24"/>
          </w:rPr>
          <w:t>限らせていただきます。</w:t>
        </w:r>
      </w:ins>
    </w:p>
    <w:p w14:paraId="219CF354" w14:textId="77777777" w:rsidR="005D7EAF" w:rsidRPr="005D7EAF" w:rsidRDefault="005D7EAF" w:rsidP="00F93BF4">
      <w:pPr>
        <w:widowControl/>
        <w:shd w:val="clear" w:color="auto" w:fill="FFFFFF"/>
        <w:snapToGrid w:val="0"/>
        <w:spacing w:beforeLines="100" w:before="360"/>
        <w:contextualSpacing/>
        <w:jc w:val="left"/>
        <w:rPr>
          <w:ins w:id="558" w:author="Hanaoka Akihisa" w:date="2019-12-13T18:44:00Z"/>
          <w:rFonts w:ascii="メイリオ" w:eastAsia="メイリオ" w:hAnsi="メイリオ" w:cs="メイリオ"/>
          <w:color w:val="000000"/>
          <w:kern w:val="0"/>
          <w:sz w:val="24"/>
          <w:szCs w:val="24"/>
        </w:rPr>
      </w:pPr>
    </w:p>
    <w:p w14:paraId="3F89FB89" w14:textId="2D800603" w:rsidR="00F01C4E" w:rsidDel="00FB49A3" w:rsidRDefault="004F53A6" w:rsidP="00F93BF4">
      <w:pPr>
        <w:widowControl/>
        <w:shd w:val="clear" w:color="auto" w:fill="FFFFFF"/>
        <w:snapToGrid w:val="0"/>
        <w:spacing w:beforeLines="100" w:before="360"/>
        <w:contextualSpacing/>
        <w:jc w:val="left"/>
        <w:rPr>
          <w:ins w:id="559" w:author="Hanaoka Akihisa" w:date="2019-12-13T18:45:00Z"/>
          <w:del w:id="560" w:author="Microsoft Office User" w:date="2019-12-13T20:07:00Z"/>
          <w:rFonts w:ascii="メイリオ" w:eastAsia="メイリオ" w:hAnsi="メイリオ" w:cs="メイリオ"/>
          <w:color w:val="000000"/>
          <w:kern w:val="0"/>
          <w:sz w:val="24"/>
          <w:szCs w:val="24"/>
        </w:rPr>
      </w:pPr>
      <w:ins w:id="561" w:author="Hanaoka Akihisa" w:date="2019-12-13T18:45:00Z">
        <w:r>
          <w:rPr>
            <w:rFonts w:ascii="メイリオ" w:eastAsia="メイリオ" w:hAnsi="メイリオ" w:cs="メイリオ" w:hint="eastAsia"/>
            <w:color w:val="000000"/>
            <w:kern w:val="0"/>
            <w:sz w:val="24"/>
            <w:szCs w:val="24"/>
          </w:rPr>
          <w:t>※</w:t>
        </w:r>
      </w:ins>
      <w:ins w:id="562" w:author="Hanaoka Akihisa" w:date="2019-12-13T18:46:00Z">
        <w:r>
          <w:rPr>
            <w:rFonts w:ascii="メイリオ" w:eastAsia="メイリオ" w:hAnsi="メイリオ" w:cs="メイリオ" w:hint="eastAsia"/>
            <w:color w:val="000000"/>
            <w:kern w:val="0"/>
            <w:sz w:val="24"/>
            <w:szCs w:val="24"/>
          </w:rPr>
          <w:t>システムに関する質問がきたら・・・・</w:t>
        </w:r>
      </w:ins>
    </w:p>
    <w:p w14:paraId="0FCE570D" w14:textId="7FBE6273" w:rsidR="004F53A6" w:rsidRDefault="004F53A6" w:rsidP="00F93BF4">
      <w:pPr>
        <w:widowControl/>
        <w:shd w:val="clear" w:color="auto" w:fill="FFFFFF"/>
        <w:snapToGrid w:val="0"/>
        <w:spacing w:beforeLines="100" w:before="360"/>
        <w:contextualSpacing/>
        <w:jc w:val="left"/>
        <w:rPr>
          <w:ins w:id="563" w:author="Microsoft Office User" w:date="2019-12-13T20:05:00Z"/>
          <w:rFonts w:ascii="メイリオ" w:eastAsia="メイリオ" w:hAnsi="メイリオ" w:cs="メイリオ"/>
          <w:color w:val="000000"/>
          <w:kern w:val="0"/>
          <w:sz w:val="24"/>
          <w:szCs w:val="24"/>
        </w:rPr>
      </w:pPr>
    </w:p>
    <w:p w14:paraId="7E462604" w14:textId="77777777" w:rsidR="005D7EAF" w:rsidRDefault="005D7EAF" w:rsidP="00F93BF4">
      <w:pPr>
        <w:widowControl/>
        <w:shd w:val="clear" w:color="auto" w:fill="FFFFFF"/>
        <w:snapToGrid w:val="0"/>
        <w:spacing w:beforeLines="100" w:before="360"/>
        <w:contextualSpacing/>
        <w:jc w:val="left"/>
        <w:rPr>
          <w:ins w:id="564" w:author="Hanaoka Akihisa" w:date="2019-12-13T18:43:00Z"/>
          <w:rFonts w:ascii="メイリオ" w:eastAsia="メイリオ" w:hAnsi="メイリオ" w:cs="メイリオ"/>
          <w:color w:val="000000"/>
          <w:kern w:val="0"/>
          <w:sz w:val="24"/>
          <w:szCs w:val="24"/>
        </w:rPr>
      </w:pPr>
    </w:p>
    <w:p w14:paraId="6AA48E19" w14:textId="00CA6A20" w:rsidR="00F01C4E" w:rsidRDefault="00F01C4E" w:rsidP="00F93BF4">
      <w:pPr>
        <w:widowControl/>
        <w:shd w:val="clear" w:color="auto" w:fill="FFFFFF"/>
        <w:snapToGrid w:val="0"/>
        <w:spacing w:beforeLines="100" w:before="360"/>
        <w:contextualSpacing/>
        <w:jc w:val="left"/>
        <w:rPr>
          <w:ins w:id="565" w:author="Hanaoka Akihisa" w:date="2019-12-13T18:43:00Z"/>
          <w:rFonts w:ascii="メイリオ" w:eastAsia="メイリオ" w:hAnsi="メイリオ" w:cs="メイリオ"/>
          <w:color w:val="000000"/>
          <w:kern w:val="0"/>
          <w:sz w:val="24"/>
          <w:szCs w:val="24"/>
        </w:rPr>
      </w:pPr>
      <w:ins w:id="566" w:author="Hanaoka Akihisa" w:date="2019-12-13T18:43:00Z">
        <w:r>
          <w:rPr>
            <w:rFonts w:ascii="メイリオ" w:eastAsia="メイリオ" w:hAnsi="メイリオ" w:cs="メイリオ" w:hint="eastAsia"/>
            <w:color w:val="000000"/>
            <w:kern w:val="0"/>
            <w:sz w:val="24"/>
            <w:szCs w:val="24"/>
          </w:rPr>
          <w:t>※</w:t>
        </w:r>
      </w:ins>
      <w:ins w:id="567" w:author="Hanaoka Akihisa" w:date="2019-12-13T18:47:00Z">
        <w:r w:rsidR="004F53A6">
          <w:rPr>
            <w:rFonts w:ascii="メイリオ" w:eastAsia="メイリオ" w:hAnsi="メイリオ" w:cs="メイリオ" w:hint="eastAsia"/>
            <w:color w:val="000000"/>
            <w:kern w:val="0"/>
            <w:sz w:val="24"/>
            <w:szCs w:val="24"/>
          </w:rPr>
          <w:t>地域を限定しないような</w:t>
        </w:r>
      </w:ins>
      <w:ins w:id="568" w:author="Hanaoka Akihisa" w:date="2019-12-13T18:43:00Z">
        <w:r>
          <w:rPr>
            <w:rFonts w:ascii="メイリオ" w:eastAsia="メイリオ" w:hAnsi="メイリオ" w:cs="メイリオ" w:hint="eastAsia"/>
            <w:color w:val="000000"/>
            <w:kern w:val="0"/>
            <w:sz w:val="24"/>
            <w:szCs w:val="24"/>
          </w:rPr>
          <w:t>自治体</w:t>
        </w:r>
      </w:ins>
      <w:ins w:id="569" w:author="Hanaoka Akihisa" w:date="2019-12-13T18:46:00Z">
        <w:r w:rsidR="004F53A6">
          <w:rPr>
            <w:rFonts w:ascii="メイリオ" w:eastAsia="メイリオ" w:hAnsi="メイリオ" w:cs="メイリオ" w:hint="eastAsia"/>
            <w:color w:val="000000"/>
            <w:kern w:val="0"/>
            <w:sz w:val="24"/>
            <w:szCs w:val="24"/>
          </w:rPr>
          <w:t>が対象になるような質問がきたら・・・</w:t>
        </w:r>
      </w:ins>
    </w:p>
    <w:p w14:paraId="16852CAB" w14:textId="42C0E336" w:rsidR="00F01C4E" w:rsidDel="00B86FA7" w:rsidRDefault="00F01C4E" w:rsidP="00F93BF4">
      <w:pPr>
        <w:widowControl/>
        <w:shd w:val="clear" w:color="auto" w:fill="FFFFFF"/>
        <w:snapToGrid w:val="0"/>
        <w:spacing w:beforeLines="100" w:before="360"/>
        <w:contextualSpacing/>
        <w:jc w:val="left"/>
        <w:rPr>
          <w:ins w:id="570" w:author="Hanaoka Akihisa" w:date="2019-12-13T18:43:00Z"/>
          <w:del w:id="571" w:author="Microsoft Office User" w:date="2019-12-13T20:27:00Z"/>
          <w:rFonts w:ascii="メイリオ" w:eastAsia="メイリオ" w:hAnsi="メイリオ" w:cs="メイリオ"/>
          <w:color w:val="000000"/>
          <w:kern w:val="0"/>
          <w:sz w:val="24"/>
          <w:szCs w:val="24"/>
        </w:rPr>
      </w:pPr>
    </w:p>
    <w:p w14:paraId="7CD961B6" w14:textId="34C40E7B" w:rsidR="00F01C4E" w:rsidDel="00B86FA7" w:rsidRDefault="00F01C4E" w:rsidP="00F93BF4">
      <w:pPr>
        <w:widowControl/>
        <w:shd w:val="clear" w:color="auto" w:fill="FFFFFF"/>
        <w:snapToGrid w:val="0"/>
        <w:spacing w:beforeLines="100" w:before="360"/>
        <w:contextualSpacing/>
        <w:jc w:val="left"/>
        <w:rPr>
          <w:ins w:id="572" w:author="Hanaoka Akihisa" w:date="2019-12-13T18:43:00Z"/>
          <w:del w:id="573" w:author="Microsoft Office User" w:date="2019-12-13T20:27:00Z"/>
          <w:rFonts w:ascii="メイリオ" w:eastAsia="メイリオ" w:hAnsi="メイリオ" w:cs="メイリオ"/>
          <w:color w:val="000000"/>
          <w:kern w:val="0"/>
          <w:sz w:val="24"/>
          <w:szCs w:val="24"/>
        </w:rPr>
      </w:pPr>
    </w:p>
    <w:p w14:paraId="606C58FA" w14:textId="77777777" w:rsidR="00F01C4E" w:rsidRDefault="00F01C4E"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32A0B8CF" w14:textId="77777777" w:rsidR="00F30B32" w:rsidRPr="007A6DC8" w:rsidRDefault="00F30B32"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それでは質疑応答を終了させていただきます。</w:t>
      </w:r>
    </w:p>
    <w:p w14:paraId="5ADEAD12" w14:textId="77777777" w:rsidR="00F30B32" w:rsidRPr="007A6DC8" w:rsidRDefault="00F30B32" w:rsidP="00F30B32">
      <w:pPr>
        <w:widowControl/>
        <w:shd w:val="clear" w:color="auto" w:fill="FFFFFF"/>
        <w:snapToGrid w:val="0"/>
        <w:spacing w:beforeLines="150" w:before="540" w:after="240"/>
        <w:contextualSpacing/>
        <w:jc w:val="left"/>
        <w:rPr>
          <w:rFonts w:ascii="メイリオ" w:eastAsia="メイリオ" w:hAnsi="メイリオ" w:cs="メイリオ"/>
          <w:color w:val="000000"/>
          <w:kern w:val="0"/>
          <w:sz w:val="24"/>
          <w:szCs w:val="24"/>
          <w:shd w:val="pct15" w:color="auto" w:fill="FFFFFF"/>
        </w:rPr>
      </w:pPr>
      <w:r>
        <w:rPr>
          <w:rFonts w:ascii="メイリオ" w:eastAsia="メイリオ" w:hAnsi="メイリオ" w:cs="メイリオ" w:hint="eastAsia"/>
          <w:color w:val="000000"/>
          <w:kern w:val="0"/>
          <w:sz w:val="24"/>
          <w:szCs w:val="24"/>
          <w:shd w:val="pct15" w:color="auto" w:fill="FFFFFF"/>
        </w:rPr>
        <w:t>質疑応答終了</w:t>
      </w:r>
    </w:p>
    <w:p w14:paraId="566B4FD6" w14:textId="77777777" w:rsidR="00EF5129" w:rsidRDefault="00EF5129" w:rsidP="00F93BF4">
      <w:pPr>
        <w:widowControl/>
        <w:shd w:val="clear" w:color="auto" w:fill="FFFFFF"/>
        <w:snapToGrid w:val="0"/>
        <w:spacing w:beforeLines="100" w:before="360"/>
        <w:contextualSpacing/>
        <w:jc w:val="left"/>
        <w:rPr>
          <w:ins w:id="574" w:author="winsys" w:date="2019-12-12T12:16:00Z"/>
          <w:rFonts w:ascii="メイリオ" w:eastAsia="メイリオ" w:hAnsi="メイリオ" w:cs="メイリオ"/>
          <w:color w:val="000000"/>
          <w:kern w:val="0"/>
          <w:sz w:val="24"/>
          <w:szCs w:val="24"/>
        </w:rPr>
      </w:pPr>
    </w:p>
    <w:p w14:paraId="7DB25F4C" w14:textId="77777777" w:rsidR="00743EDD" w:rsidRPr="007A6DC8" w:rsidRDefault="00743EDD" w:rsidP="00743EDD">
      <w:pPr>
        <w:widowControl/>
        <w:shd w:val="clear" w:color="auto" w:fill="FFFFFF"/>
        <w:snapToGrid w:val="0"/>
        <w:spacing w:beforeLines="100" w:before="360"/>
        <w:contextualSpacing/>
        <w:jc w:val="left"/>
        <w:rPr>
          <w:ins w:id="575" w:author="winsys" w:date="2019-12-12T12:16:00Z"/>
          <w:rFonts w:ascii="メイリオ" w:eastAsia="メイリオ" w:hAnsi="メイリオ" w:cs="メイリオ"/>
          <w:color w:val="000000"/>
          <w:kern w:val="0"/>
          <w:sz w:val="24"/>
          <w:szCs w:val="24"/>
          <w:shd w:val="pct15" w:color="auto" w:fill="FFFFFF"/>
        </w:rPr>
      </w:pPr>
      <w:ins w:id="576" w:author="winsys" w:date="2019-12-12T12:16:00Z">
        <w:r>
          <w:rPr>
            <w:rFonts w:ascii="メイリオ" w:eastAsia="メイリオ" w:hAnsi="メイリオ" w:cs="メイリオ" w:hint="eastAsia"/>
            <w:color w:val="000000"/>
            <w:kern w:val="0"/>
            <w:sz w:val="24"/>
            <w:szCs w:val="24"/>
            <w:shd w:val="pct15" w:color="auto" w:fill="FFFFFF"/>
          </w:rPr>
          <w:t>フォトセッション</w:t>
        </w:r>
      </w:ins>
    </w:p>
    <w:p w14:paraId="3EFEEEFB" w14:textId="77777777" w:rsidR="00743EDD" w:rsidRPr="007313B9" w:rsidRDefault="00743EDD" w:rsidP="00743EDD">
      <w:pPr>
        <w:widowControl/>
        <w:shd w:val="clear" w:color="auto" w:fill="FFFFFF"/>
        <w:snapToGrid w:val="0"/>
        <w:spacing w:beforeLines="100" w:before="360"/>
        <w:contextualSpacing/>
        <w:jc w:val="left"/>
        <w:rPr>
          <w:ins w:id="577" w:author="winsys" w:date="2019-12-12T12:16:00Z"/>
          <w:rFonts w:ascii="メイリオ" w:eastAsia="メイリオ" w:hAnsi="メイリオ" w:cs="メイリオ"/>
          <w:color w:val="000000" w:themeColor="text1"/>
          <w:kern w:val="0"/>
          <w:sz w:val="24"/>
          <w:szCs w:val="24"/>
        </w:rPr>
      </w:pPr>
      <w:ins w:id="578" w:author="winsys" w:date="2019-12-12T12:16:00Z">
        <w:r>
          <w:rPr>
            <w:rFonts w:ascii="メイリオ" w:eastAsia="メイリオ" w:hAnsi="メイリオ" w:cs="メイリオ" w:hint="eastAsia"/>
            <w:color w:val="000000"/>
            <w:kern w:val="0"/>
            <w:sz w:val="24"/>
            <w:szCs w:val="24"/>
          </w:rPr>
          <w:t>続きまして、フォトセッションに移らせていただきます。</w:t>
        </w:r>
      </w:ins>
    </w:p>
    <w:p w14:paraId="5522DD23" w14:textId="77777777" w:rsidR="00743EDD" w:rsidRPr="007313B9" w:rsidRDefault="00743EDD" w:rsidP="00743EDD">
      <w:pPr>
        <w:widowControl/>
        <w:shd w:val="clear" w:color="auto" w:fill="FFFFFF"/>
        <w:snapToGrid w:val="0"/>
        <w:spacing w:beforeLines="100" w:before="360"/>
        <w:contextualSpacing/>
        <w:jc w:val="left"/>
        <w:rPr>
          <w:ins w:id="579" w:author="winsys" w:date="2019-12-12T12:16:00Z"/>
          <w:rFonts w:ascii="メイリオ" w:eastAsia="メイリオ" w:hAnsi="メイリオ" w:cs="メイリオ"/>
          <w:color w:val="000000" w:themeColor="text1"/>
          <w:kern w:val="0"/>
          <w:sz w:val="24"/>
          <w:szCs w:val="24"/>
        </w:rPr>
      </w:pPr>
      <w:ins w:id="580" w:author="winsys" w:date="2019-12-12T12:16:00Z">
        <w:r w:rsidRPr="007313B9">
          <w:rPr>
            <w:rFonts w:ascii="メイリオ" w:eastAsia="メイリオ" w:hAnsi="メイリオ" w:cs="メイリオ" w:hint="eastAsia"/>
            <w:color w:val="000000" w:themeColor="text1"/>
            <w:kern w:val="0"/>
            <w:sz w:val="24"/>
            <w:szCs w:val="24"/>
          </w:rPr>
          <w:t>関係者の方々はスタッフの誘導に従ってご参列ください。</w:t>
        </w:r>
      </w:ins>
    </w:p>
    <w:p w14:paraId="358A6C45" w14:textId="77777777" w:rsidR="00743EDD" w:rsidRPr="007313B9" w:rsidRDefault="00743EDD" w:rsidP="00743EDD">
      <w:pPr>
        <w:widowControl/>
        <w:shd w:val="clear" w:color="auto" w:fill="FFFFFF"/>
        <w:snapToGrid w:val="0"/>
        <w:spacing w:beforeLines="100" w:before="360"/>
        <w:contextualSpacing/>
        <w:jc w:val="left"/>
        <w:rPr>
          <w:ins w:id="581" w:author="winsys" w:date="2019-12-12T12:16:00Z"/>
          <w:rFonts w:ascii="メイリオ" w:eastAsia="メイリオ" w:hAnsi="メイリオ" w:cs="メイリオ"/>
          <w:color w:val="000000"/>
          <w:kern w:val="0"/>
          <w:sz w:val="24"/>
          <w:szCs w:val="24"/>
        </w:rPr>
      </w:pPr>
    </w:p>
    <w:p w14:paraId="1A6863C4" w14:textId="77777777" w:rsidR="00743EDD" w:rsidRDefault="00743EDD" w:rsidP="00743EDD">
      <w:pPr>
        <w:widowControl/>
        <w:shd w:val="clear" w:color="auto" w:fill="FFFFFF"/>
        <w:snapToGrid w:val="0"/>
        <w:spacing w:beforeLines="100" w:before="360"/>
        <w:contextualSpacing/>
        <w:jc w:val="left"/>
        <w:rPr>
          <w:ins w:id="582" w:author="winsys" w:date="2019-12-12T12:16:00Z"/>
          <w:rFonts w:ascii="メイリオ" w:eastAsia="メイリオ" w:hAnsi="メイリオ" w:cs="メイリオ"/>
          <w:color w:val="000000"/>
          <w:kern w:val="0"/>
          <w:sz w:val="24"/>
          <w:szCs w:val="24"/>
        </w:rPr>
      </w:pPr>
      <w:ins w:id="583" w:author="winsys" w:date="2019-12-12T12:16:00Z">
        <w:r>
          <w:rPr>
            <w:rFonts w:ascii="メイリオ" w:eastAsia="メイリオ" w:hAnsi="メイリオ" w:cs="メイリオ" w:hint="eastAsia"/>
            <w:color w:val="000000"/>
            <w:kern w:val="0"/>
            <w:sz w:val="24"/>
            <w:szCs w:val="24"/>
          </w:rPr>
          <w:t>メディアの皆様におかれましては、ただいま準備を行いますので少々お待ちくださいませ。</w:t>
        </w:r>
      </w:ins>
    </w:p>
    <w:p w14:paraId="31C821BB" w14:textId="77777777" w:rsidR="00743EDD" w:rsidRDefault="00743EDD" w:rsidP="00743EDD">
      <w:pPr>
        <w:widowControl/>
        <w:shd w:val="clear" w:color="auto" w:fill="FFFFFF"/>
        <w:snapToGrid w:val="0"/>
        <w:spacing w:beforeLines="100" w:before="360"/>
        <w:contextualSpacing/>
        <w:jc w:val="left"/>
        <w:rPr>
          <w:ins w:id="584" w:author="winsys" w:date="2019-12-12T12:16:00Z"/>
          <w:rFonts w:ascii="メイリオ" w:eastAsia="メイリオ" w:hAnsi="メイリオ" w:cs="メイリオ"/>
          <w:color w:val="000000"/>
          <w:kern w:val="0"/>
          <w:sz w:val="24"/>
          <w:szCs w:val="24"/>
        </w:rPr>
      </w:pPr>
      <w:ins w:id="585" w:author="winsys" w:date="2019-12-12T12:16:00Z">
        <w:r>
          <w:rPr>
            <w:rFonts w:ascii="メイリオ" w:eastAsia="メイリオ" w:hAnsi="メイリオ" w:cs="メイリオ" w:hint="eastAsia"/>
            <w:color w:val="000000"/>
            <w:kern w:val="0"/>
            <w:sz w:val="24"/>
            <w:szCs w:val="24"/>
          </w:rPr>
          <w:t>（準備できたら）</w:t>
        </w:r>
      </w:ins>
    </w:p>
    <w:p w14:paraId="65C2E05E" w14:textId="77777777" w:rsidR="00743EDD" w:rsidRDefault="00743EDD" w:rsidP="00743EDD">
      <w:pPr>
        <w:widowControl/>
        <w:shd w:val="clear" w:color="auto" w:fill="FFFFFF"/>
        <w:snapToGrid w:val="0"/>
        <w:spacing w:beforeLines="100" w:before="360"/>
        <w:contextualSpacing/>
        <w:jc w:val="left"/>
        <w:rPr>
          <w:ins w:id="586" w:author="winsys" w:date="2019-12-12T12:16:00Z"/>
          <w:rFonts w:ascii="メイリオ" w:eastAsia="メイリオ" w:hAnsi="メイリオ" w:cs="メイリオ"/>
          <w:color w:val="000000"/>
          <w:kern w:val="0"/>
          <w:sz w:val="24"/>
          <w:szCs w:val="24"/>
        </w:rPr>
      </w:pPr>
      <w:ins w:id="587" w:author="winsys" w:date="2019-12-12T12:16:00Z">
        <w:r>
          <w:rPr>
            <w:rFonts w:ascii="メイリオ" w:eastAsia="メイリオ" w:hAnsi="メイリオ" w:cs="メイリオ" w:hint="eastAsia"/>
            <w:color w:val="000000"/>
            <w:kern w:val="0"/>
            <w:sz w:val="24"/>
            <w:szCs w:val="24"/>
          </w:rPr>
          <w:t>それではフォトセッションを始めます。</w:t>
        </w:r>
      </w:ins>
    </w:p>
    <w:p w14:paraId="00266366" w14:textId="34702CF2" w:rsidR="00743EDD" w:rsidRDefault="00743EDD" w:rsidP="00743EDD">
      <w:pPr>
        <w:widowControl/>
        <w:shd w:val="clear" w:color="auto" w:fill="FFFFFF"/>
        <w:snapToGrid w:val="0"/>
        <w:spacing w:beforeLines="100" w:before="360"/>
        <w:contextualSpacing/>
        <w:jc w:val="left"/>
        <w:rPr>
          <w:ins w:id="588" w:author="Microsoft Office User" w:date="2019-12-13T20:21:00Z"/>
          <w:rFonts w:ascii="メイリオ" w:eastAsia="メイリオ" w:hAnsi="メイリオ" w:cs="メイリオ"/>
          <w:color w:val="000000"/>
          <w:kern w:val="0"/>
          <w:sz w:val="24"/>
          <w:szCs w:val="24"/>
        </w:rPr>
      </w:pPr>
      <w:ins w:id="589" w:author="winsys" w:date="2019-12-12T12:16:00Z">
        <w:r>
          <w:rPr>
            <w:rFonts w:ascii="メイリオ" w:eastAsia="メイリオ" w:hAnsi="メイリオ" w:cs="メイリオ" w:hint="eastAsia"/>
            <w:color w:val="000000"/>
            <w:kern w:val="0"/>
            <w:sz w:val="24"/>
            <w:szCs w:val="24"/>
          </w:rPr>
          <w:t>正面をご覧ください。</w:t>
        </w:r>
      </w:ins>
    </w:p>
    <w:p w14:paraId="279E4594" w14:textId="77777777" w:rsidR="00B86FA7" w:rsidRDefault="00B86FA7" w:rsidP="00743EDD">
      <w:pPr>
        <w:widowControl/>
        <w:shd w:val="clear" w:color="auto" w:fill="FFFFFF"/>
        <w:snapToGrid w:val="0"/>
        <w:spacing w:beforeLines="100" w:before="360"/>
        <w:contextualSpacing/>
        <w:jc w:val="left"/>
        <w:rPr>
          <w:ins w:id="590" w:author="winsys" w:date="2019-12-12T12:16:00Z"/>
          <w:rFonts w:ascii="メイリオ" w:eastAsia="メイリオ" w:hAnsi="メイリオ" w:cs="メイリオ"/>
          <w:color w:val="000000"/>
          <w:kern w:val="0"/>
          <w:sz w:val="24"/>
          <w:szCs w:val="24"/>
        </w:rPr>
      </w:pPr>
    </w:p>
    <w:p w14:paraId="5BBFED16" w14:textId="77777777" w:rsidR="00743EDD" w:rsidRPr="007A6DC8" w:rsidDel="0003655E" w:rsidRDefault="00743EDD" w:rsidP="00743EDD">
      <w:pPr>
        <w:widowControl/>
        <w:shd w:val="clear" w:color="auto" w:fill="FFFFFF"/>
        <w:snapToGrid w:val="0"/>
        <w:spacing w:beforeLines="100" w:before="360"/>
        <w:contextualSpacing/>
        <w:jc w:val="left"/>
        <w:rPr>
          <w:ins w:id="591" w:author="winsys" w:date="2019-12-12T12:16:00Z"/>
          <w:del w:id="592" w:author="Hanaoka Akihisa" w:date="2019-12-12T22:37:00Z"/>
          <w:rFonts w:ascii="メイリオ" w:eastAsia="メイリオ" w:hAnsi="メイリオ" w:cs="メイリオ"/>
          <w:color w:val="000000"/>
          <w:kern w:val="0"/>
          <w:sz w:val="24"/>
          <w:szCs w:val="24"/>
        </w:rPr>
      </w:pPr>
    </w:p>
    <w:p w14:paraId="6CF74533" w14:textId="77777777" w:rsidR="00743EDD" w:rsidRPr="007A6DC8" w:rsidRDefault="00743EDD" w:rsidP="00743EDD">
      <w:pPr>
        <w:widowControl/>
        <w:shd w:val="clear" w:color="auto" w:fill="FFFFFF"/>
        <w:snapToGrid w:val="0"/>
        <w:spacing w:beforeLines="150" w:before="540" w:after="240"/>
        <w:contextualSpacing/>
        <w:jc w:val="left"/>
        <w:rPr>
          <w:ins w:id="593" w:author="winsys" w:date="2019-12-12T12:16:00Z"/>
          <w:rFonts w:ascii="メイリオ" w:eastAsia="メイリオ" w:hAnsi="メイリオ" w:cs="メイリオ"/>
          <w:color w:val="000000"/>
          <w:kern w:val="0"/>
          <w:sz w:val="24"/>
          <w:szCs w:val="24"/>
          <w:shd w:val="pct15" w:color="auto" w:fill="FFFFFF"/>
        </w:rPr>
      </w:pPr>
      <w:ins w:id="594" w:author="winsys" w:date="2019-12-12T12:16:00Z">
        <w:r>
          <w:rPr>
            <w:rFonts w:ascii="メイリオ" w:eastAsia="メイリオ" w:hAnsi="メイリオ" w:cs="メイリオ" w:hint="eastAsia"/>
            <w:color w:val="000000"/>
            <w:kern w:val="0"/>
            <w:sz w:val="24"/>
            <w:szCs w:val="24"/>
            <w:shd w:val="pct15" w:color="auto" w:fill="FFFFFF"/>
          </w:rPr>
          <w:t>フォトセッション</w:t>
        </w:r>
        <w:r w:rsidRPr="007A6DC8">
          <w:rPr>
            <w:rFonts w:ascii="メイリオ" w:eastAsia="メイリオ" w:hAnsi="メイリオ" w:cs="メイリオ" w:hint="eastAsia"/>
            <w:color w:val="000000"/>
            <w:kern w:val="0"/>
            <w:sz w:val="24"/>
            <w:szCs w:val="24"/>
            <w:shd w:val="pct15" w:color="auto" w:fill="FFFFFF"/>
          </w:rPr>
          <w:t>終了</w:t>
        </w:r>
      </w:ins>
    </w:p>
    <w:p w14:paraId="015E914F" w14:textId="77777777" w:rsidR="00743EDD" w:rsidRPr="00743EDD" w:rsidRDefault="00743EDD"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p>
    <w:p w14:paraId="13B5A245" w14:textId="3526BEC9" w:rsidR="00713C71" w:rsidRPr="007A6DC8" w:rsidDel="0003655E" w:rsidRDefault="00674553" w:rsidP="00F93BF4">
      <w:pPr>
        <w:widowControl/>
        <w:shd w:val="clear" w:color="auto" w:fill="FFFFFF"/>
        <w:snapToGrid w:val="0"/>
        <w:spacing w:beforeLines="100" w:before="360"/>
        <w:contextualSpacing/>
        <w:jc w:val="left"/>
        <w:rPr>
          <w:moveFrom w:id="595" w:author="Hanaoka Akihisa" w:date="2019-12-12T22:37:00Z"/>
          <w:rFonts w:ascii="メイリオ" w:eastAsia="メイリオ" w:hAnsi="メイリオ" w:cs="メイリオ"/>
          <w:color w:val="000000"/>
          <w:kern w:val="0"/>
          <w:sz w:val="24"/>
          <w:szCs w:val="24"/>
        </w:rPr>
      </w:pPr>
      <w:moveFromRangeStart w:id="596" w:author="Hanaoka Akihisa" w:date="2019-12-12T22:37:00Z" w:name="move27082681"/>
      <w:moveFrom w:id="597" w:author="Hanaoka Akihisa" w:date="2019-12-12T22:37:00Z">
        <w:r w:rsidRPr="007A6DC8" w:rsidDel="0003655E">
          <w:rPr>
            <w:rFonts w:ascii="メイリオ" w:eastAsia="メイリオ" w:hAnsi="メイリオ" w:cs="メイリオ" w:hint="eastAsia"/>
            <w:color w:val="000000"/>
            <w:kern w:val="0"/>
            <w:sz w:val="24"/>
            <w:szCs w:val="24"/>
          </w:rPr>
          <w:t>以上を持ちまして、明智光秀AI</w:t>
        </w:r>
        <w:r w:rsidR="00F30B32" w:rsidDel="0003655E">
          <w:rPr>
            <w:rFonts w:ascii="メイリオ" w:eastAsia="メイリオ" w:hAnsi="メイリオ" w:cs="メイリオ" w:hint="eastAsia"/>
            <w:color w:val="000000"/>
            <w:kern w:val="0"/>
            <w:sz w:val="24"/>
            <w:szCs w:val="24"/>
          </w:rPr>
          <w:t>共同</w:t>
        </w:r>
        <w:r w:rsidRPr="007A6DC8" w:rsidDel="0003655E">
          <w:rPr>
            <w:rFonts w:ascii="メイリオ" w:eastAsia="メイリオ" w:hAnsi="メイリオ" w:cs="メイリオ" w:hint="eastAsia"/>
            <w:color w:val="000000"/>
            <w:kern w:val="0"/>
            <w:sz w:val="24"/>
            <w:szCs w:val="24"/>
          </w:rPr>
          <w:t>発表</w:t>
        </w:r>
        <w:r w:rsidR="00F30B32" w:rsidDel="0003655E">
          <w:rPr>
            <w:rFonts w:ascii="メイリオ" w:eastAsia="メイリオ" w:hAnsi="メイリオ" w:cs="メイリオ" w:hint="eastAsia"/>
            <w:color w:val="000000"/>
            <w:kern w:val="0"/>
            <w:sz w:val="24"/>
            <w:szCs w:val="24"/>
          </w:rPr>
          <w:t>会</w:t>
        </w:r>
        <w:r w:rsidR="00F17936" w:rsidRPr="007A6DC8" w:rsidDel="0003655E">
          <w:rPr>
            <w:rFonts w:ascii="メイリオ" w:eastAsia="メイリオ" w:hAnsi="メイリオ" w:cs="メイリオ" w:hint="eastAsia"/>
            <w:color w:val="000000"/>
            <w:kern w:val="0"/>
            <w:sz w:val="24"/>
            <w:szCs w:val="24"/>
          </w:rPr>
          <w:t>を終了させて頂きます。</w:t>
        </w:r>
      </w:moveFrom>
    </w:p>
    <w:p w14:paraId="3A1EF3D4" w14:textId="6F0C54F7" w:rsidR="00713C71" w:rsidDel="0003655E" w:rsidRDefault="00426E12" w:rsidP="00F93BF4">
      <w:pPr>
        <w:widowControl/>
        <w:shd w:val="clear" w:color="auto" w:fill="FFFFFF"/>
        <w:snapToGrid w:val="0"/>
        <w:spacing w:beforeLines="100" w:before="360"/>
        <w:contextualSpacing/>
        <w:jc w:val="left"/>
        <w:rPr>
          <w:moveFrom w:id="598" w:author="Hanaoka Akihisa" w:date="2019-12-12T22:37:00Z"/>
          <w:rFonts w:ascii="メイリオ" w:eastAsia="メイリオ" w:hAnsi="メイリオ" w:cs="メイリオ"/>
          <w:color w:val="000000"/>
          <w:kern w:val="0"/>
          <w:sz w:val="24"/>
          <w:szCs w:val="24"/>
        </w:rPr>
      </w:pPr>
      <w:moveFrom w:id="599" w:author="Hanaoka Akihisa" w:date="2019-12-12T22:37:00Z">
        <w:r w:rsidRPr="007A6DC8" w:rsidDel="0003655E">
          <w:rPr>
            <w:rFonts w:ascii="メイリオ" w:eastAsia="メイリオ" w:hAnsi="メイリオ" w:cs="メイリオ" w:hint="eastAsia"/>
            <w:color w:val="000000"/>
            <w:kern w:val="0"/>
            <w:sz w:val="24"/>
            <w:szCs w:val="24"/>
          </w:rPr>
          <w:t>最後までご清聴ありがとうございました。</w:t>
        </w:r>
      </w:moveFrom>
    </w:p>
    <w:moveFromRangeEnd w:id="596"/>
    <w:p w14:paraId="507CDFC9" w14:textId="77777777" w:rsidR="00F30B32" w:rsidRDefault="005523F3" w:rsidP="00F93BF4">
      <w:pPr>
        <w:widowControl/>
        <w:shd w:val="clear" w:color="auto" w:fill="FFFFFF"/>
        <w:snapToGrid w:val="0"/>
        <w:spacing w:beforeLines="100" w:before="360"/>
        <w:contextualSpacing/>
        <w:jc w:val="left"/>
        <w:rPr>
          <w:ins w:id="600" w:author="Nakane Daisuke." w:date="2019-12-12T12:02:00Z"/>
          <w:rFonts w:ascii="メイリオ" w:eastAsia="メイリオ" w:hAnsi="メイリオ" w:cs="メイリオ"/>
          <w:color w:val="000000"/>
          <w:kern w:val="0"/>
          <w:sz w:val="24"/>
          <w:szCs w:val="24"/>
        </w:rPr>
      </w:pPr>
      <w:ins w:id="601" w:author="Nakane Daisuke." w:date="2019-12-12T12:01:00Z">
        <w:r>
          <w:rPr>
            <w:rFonts w:ascii="メイリオ" w:eastAsia="メイリオ" w:hAnsi="メイリオ" w:cs="メイリオ" w:hint="eastAsia"/>
            <w:color w:val="000000"/>
            <w:kern w:val="0"/>
            <w:sz w:val="24"/>
            <w:szCs w:val="24"/>
          </w:rPr>
          <w:t>なお、明智光秀AIは本日よりご体験いただけますので、皆様是非、</w:t>
        </w:r>
      </w:ins>
      <w:ins w:id="602" w:author="Nakane Daisuke." w:date="2019-12-12T12:02:00Z">
        <w:r>
          <w:rPr>
            <w:rFonts w:ascii="メイリオ" w:eastAsia="メイリオ" w:hAnsi="メイリオ" w:cs="メイリオ" w:hint="eastAsia"/>
            <w:color w:val="000000"/>
            <w:kern w:val="0"/>
            <w:sz w:val="24"/>
            <w:szCs w:val="24"/>
          </w:rPr>
          <w:t>お渡ししているプレスリリースおよびスクリーンのQRコードより実際にご体験いただければと存じます。</w:t>
        </w:r>
      </w:ins>
    </w:p>
    <w:p w14:paraId="61A1FEB4" w14:textId="77777777" w:rsidR="005523F3" w:rsidRDefault="005523F3"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ins w:id="603" w:author="Nakane Daisuke." w:date="2019-12-12T12:03:00Z">
        <w:r>
          <w:rPr>
            <w:rFonts w:ascii="メイリオ" w:eastAsia="メイリオ" w:hAnsi="メイリオ" w:cs="メイリオ" w:hint="eastAsia"/>
            <w:color w:val="000000"/>
            <w:kern w:val="0"/>
            <w:sz w:val="24"/>
            <w:szCs w:val="24"/>
          </w:rPr>
          <w:t>また、</w:t>
        </w:r>
      </w:ins>
      <w:ins w:id="604" w:author="Nakane Daisuke." w:date="2019-12-12T12:02:00Z">
        <w:r>
          <w:rPr>
            <w:rFonts w:ascii="メイリオ" w:eastAsia="メイリオ" w:hAnsi="メイリオ" w:cs="メイリオ" w:hint="eastAsia"/>
            <w:color w:val="000000"/>
            <w:kern w:val="0"/>
            <w:sz w:val="24"/>
            <w:szCs w:val="24"/>
          </w:rPr>
          <w:t>ご質問等ございましたらお近くのスタッフまでお声がけくださいませ。</w:t>
        </w:r>
      </w:ins>
    </w:p>
    <w:p w14:paraId="6D903047" w14:textId="77777777" w:rsidR="0003655E" w:rsidRDefault="0003655E" w:rsidP="0003655E">
      <w:pPr>
        <w:widowControl/>
        <w:shd w:val="clear" w:color="auto" w:fill="FFFFFF"/>
        <w:snapToGrid w:val="0"/>
        <w:spacing w:beforeLines="100" w:before="360"/>
        <w:contextualSpacing/>
        <w:jc w:val="left"/>
        <w:rPr>
          <w:ins w:id="605" w:author="Hanaoka Akihisa" w:date="2019-12-12T22:37:00Z"/>
          <w:rFonts w:ascii="メイリオ" w:eastAsia="メイリオ" w:hAnsi="メイリオ" w:cs="メイリオ"/>
          <w:color w:val="000000"/>
          <w:kern w:val="0"/>
          <w:sz w:val="24"/>
          <w:szCs w:val="24"/>
        </w:rPr>
      </w:pPr>
    </w:p>
    <w:p w14:paraId="47248935" w14:textId="6204CF43" w:rsidR="0003655E" w:rsidRPr="007A6DC8" w:rsidRDefault="0003655E" w:rsidP="0003655E">
      <w:pPr>
        <w:widowControl/>
        <w:shd w:val="clear" w:color="auto" w:fill="FFFFFF"/>
        <w:snapToGrid w:val="0"/>
        <w:spacing w:beforeLines="100" w:before="360"/>
        <w:contextualSpacing/>
        <w:jc w:val="left"/>
        <w:rPr>
          <w:moveTo w:id="606" w:author="Hanaoka Akihisa" w:date="2019-12-12T22:37:00Z"/>
          <w:rFonts w:ascii="メイリオ" w:eastAsia="メイリオ" w:hAnsi="メイリオ" w:cs="メイリオ"/>
          <w:color w:val="000000"/>
          <w:kern w:val="0"/>
          <w:sz w:val="24"/>
          <w:szCs w:val="24"/>
        </w:rPr>
      </w:pPr>
      <w:moveToRangeStart w:id="607" w:author="Hanaoka Akihisa" w:date="2019-12-12T22:37:00Z" w:name="move27082681"/>
      <w:moveTo w:id="608" w:author="Hanaoka Akihisa" w:date="2019-12-12T22:37:00Z">
        <w:r w:rsidRPr="007A6DC8">
          <w:rPr>
            <w:rFonts w:ascii="メイリオ" w:eastAsia="メイリオ" w:hAnsi="メイリオ" w:cs="メイリオ" w:hint="eastAsia"/>
            <w:color w:val="000000"/>
            <w:kern w:val="0"/>
            <w:sz w:val="24"/>
            <w:szCs w:val="24"/>
          </w:rPr>
          <w:t>以上を持ちまして、明智光秀AI</w:t>
        </w:r>
        <w:r>
          <w:rPr>
            <w:rFonts w:ascii="メイリオ" w:eastAsia="メイリオ" w:hAnsi="メイリオ" w:cs="メイリオ" w:hint="eastAsia"/>
            <w:color w:val="000000"/>
            <w:kern w:val="0"/>
            <w:sz w:val="24"/>
            <w:szCs w:val="24"/>
          </w:rPr>
          <w:t>共同</w:t>
        </w:r>
        <w:r w:rsidRPr="007A6DC8">
          <w:rPr>
            <w:rFonts w:ascii="メイリオ" w:eastAsia="メイリオ" w:hAnsi="メイリオ" w:cs="メイリオ" w:hint="eastAsia"/>
            <w:color w:val="000000"/>
            <w:kern w:val="0"/>
            <w:sz w:val="24"/>
            <w:szCs w:val="24"/>
          </w:rPr>
          <w:t>発表</w:t>
        </w:r>
        <w:r>
          <w:rPr>
            <w:rFonts w:ascii="メイリオ" w:eastAsia="メイリオ" w:hAnsi="メイリオ" w:cs="メイリオ" w:hint="eastAsia"/>
            <w:color w:val="000000"/>
            <w:kern w:val="0"/>
            <w:sz w:val="24"/>
            <w:szCs w:val="24"/>
          </w:rPr>
          <w:t>会</w:t>
        </w:r>
        <w:r w:rsidRPr="007A6DC8">
          <w:rPr>
            <w:rFonts w:ascii="メイリオ" w:eastAsia="メイリオ" w:hAnsi="メイリオ" w:cs="メイリオ" w:hint="eastAsia"/>
            <w:color w:val="000000"/>
            <w:kern w:val="0"/>
            <w:sz w:val="24"/>
            <w:szCs w:val="24"/>
          </w:rPr>
          <w:t>を終了させて頂きます。</w:t>
        </w:r>
      </w:moveTo>
    </w:p>
    <w:p w14:paraId="5FB08B4C" w14:textId="77777777" w:rsidR="0003655E" w:rsidRDefault="0003655E" w:rsidP="0003655E">
      <w:pPr>
        <w:widowControl/>
        <w:shd w:val="clear" w:color="auto" w:fill="FFFFFF"/>
        <w:snapToGrid w:val="0"/>
        <w:spacing w:beforeLines="100" w:before="360"/>
        <w:contextualSpacing/>
        <w:jc w:val="left"/>
        <w:rPr>
          <w:moveTo w:id="609" w:author="Hanaoka Akihisa" w:date="2019-12-12T22:37:00Z"/>
          <w:rFonts w:ascii="メイリオ" w:eastAsia="メイリオ" w:hAnsi="メイリオ" w:cs="メイリオ"/>
          <w:color w:val="000000"/>
          <w:kern w:val="0"/>
          <w:sz w:val="24"/>
          <w:szCs w:val="24"/>
        </w:rPr>
      </w:pPr>
      <w:moveTo w:id="610" w:author="Hanaoka Akihisa" w:date="2019-12-12T22:37:00Z">
        <w:r w:rsidRPr="007A6DC8">
          <w:rPr>
            <w:rFonts w:ascii="メイリオ" w:eastAsia="メイリオ" w:hAnsi="メイリオ" w:cs="メイリオ" w:hint="eastAsia"/>
            <w:color w:val="000000"/>
            <w:kern w:val="0"/>
            <w:sz w:val="24"/>
            <w:szCs w:val="24"/>
          </w:rPr>
          <w:t>最後までご清聴ありがとうございました。</w:t>
        </w:r>
      </w:moveTo>
    </w:p>
    <w:moveToRangeEnd w:id="607"/>
    <w:p w14:paraId="1EB533AF" w14:textId="2345E98E" w:rsidR="00F30B32" w:rsidDel="00B86FA7" w:rsidRDefault="00F30B32" w:rsidP="00F93BF4">
      <w:pPr>
        <w:widowControl/>
        <w:shd w:val="clear" w:color="auto" w:fill="FFFFFF"/>
        <w:snapToGrid w:val="0"/>
        <w:spacing w:beforeLines="100" w:before="360"/>
        <w:contextualSpacing/>
        <w:jc w:val="left"/>
        <w:rPr>
          <w:ins w:id="611" w:author="Hanaoka Akihisa" w:date="2019-12-13T18:40:00Z"/>
          <w:del w:id="612" w:author="Microsoft Office User" w:date="2019-12-13T20:26:00Z"/>
          <w:rFonts w:ascii="メイリオ" w:eastAsia="メイリオ" w:hAnsi="メイリオ" w:cs="メイリオ"/>
          <w:color w:val="000000"/>
          <w:kern w:val="0"/>
          <w:sz w:val="24"/>
          <w:szCs w:val="24"/>
        </w:rPr>
      </w:pPr>
    </w:p>
    <w:p w14:paraId="4C1DB172" w14:textId="325A60CD" w:rsidR="00F01C4E" w:rsidDel="00B86FA7" w:rsidRDefault="00F01C4E" w:rsidP="00F93BF4">
      <w:pPr>
        <w:widowControl/>
        <w:shd w:val="clear" w:color="auto" w:fill="FFFFFF"/>
        <w:snapToGrid w:val="0"/>
        <w:spacing w:beforeLines="100" w:before="360"/>
        <w:contextualSpacing/>
        <w:jc w:val="left"/>
        <w:rPr>
          <w:ins w:id="613" w:author="Hanaoka Akihisa" w:date="2019-12-13T18:40:00Z"/>
          <w:del w:id="614" w:author="Microsoft Office User" w:date="2019-12-13T20:26:00Z"/>
          <w:rFonts w:ascii="メイリオ" w:eastAsia="メイリオ" w:hAnsi="メイリオ" w:cs="メイリオ"/>
          <w:color w:val="000000"/>
          <w:kern w:val="0"/>
          <w:sz w:val="24"/>
          <w:szCs w:val="24"/>
        </w:rPr>
      </w:pPr>
    </w:p>
    <w:p w14:paraId="50407648" w14:textId="41F4094F" w:rsidR="00F01C4E" w:rsidRPr="007A6DC8" w:rsidRDefault="00F01C4E" w:rsidP="00F93BF4">
      <w:pPr>
        <w:widowControl/>
        <w:shd w:val="clear" w:color="auto" w:fill="FFFFFF"/>
        <w:snapToGrid w:val="0"/>
        <w:spacing w:beforeLines="100" w:before="360"/>
        <w:contextualSpacing/>
        <w:jc w:val="left"/>
        <w:rPr>
          <w:rFonts w:ascii="メイリオ" w:eastAsia="メイリオ" w:hAnsi="メイリオ" w:cs="メイリオ"/>
          <w:color w:val="000000"/>
          <w:kern w:val="0"/>
          <w:sz w:val="24"/>
          <w:szCs w:val="24"/>
        </w:rPr>
      </w:pPr>
      <w:ins w:id="615" w:author="Hanaoka Akihisa" w:date="2019-12-13T18:40:00Z">
        <w:del w:id="616" w:author="Microsoft Office User" w:date="2019-12-13T20:26:00Z">
          <w:r w:rsidDel="00B86FA7">
            <w:rPr>
              <w:rFonts w:ascii="メイリオ" w:eastAsia="メイリオ" w:hAnsi="メイリオ" w:cs="メイリオ" w:hint="eastAsia"/>
              <w:color w:val="000000"/>
              <w:kern w:val="0"/>
              <w:sz w:val="24"/>
              <w:szCs w:val="24"/>
            </w:rPr>
            <w:delText>※</w:delText>
          </w:r>
        </w:del>
      </w:ins>
    </w:p>
    <w:sectPr w:rsidR="00F01C4E" w:rsidRPr="007A6DC8" w:rsidSect="009E4C1E">
      <w:headerReference w:type="default" r:id="rId9"/>
      <w:footerReference w:type="default" r:id="rId10"/>
      <w:type w:val="continuous"/>
      <w:pgSz w:w="11906" w:h="16838" w:code="9"/>
      <w:pgMar w:top="1134" w:right="567" w:bottom="1134" w:left="567" w:header="170" w:footer="454" w:gutter="0"/>
      <w:pgNumType w:fmt="numberInDash"/>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8" w:author="Nakane Daisuke." w:date="2019-12-12T11:57:00Z" w:initials="ND">
    <w:p w14:paraId="3FA7E69A" w14:textId="77777777" w:rsidR="00760747" w:rsidRDefault="00760747">
      <w:pPr>
        <w:pStyle w:val="ad"/>
      </w:pPr>
      <w:r>
        <w:rPr>
          <w:rStyle w:val="ac"/>
        </w:rPr>
        <w:annotationRef/>
      </w:r>
      <w:r>
        <w:rPr>
          <w:rFonts w:hint="eastAsia"/>
        </w:rPr>
        <w:t>これ確定でしょうか？この順番は席次、フォトセッションやプレスリリースにも関わるので統一したく。現状は京都→滋賀→岐阜の順になっていたかと思います。</w:t>
      </w:r>
    </w:p>
  </w:comment>
  <w:comment w:id="528" w:author="Nakane Daisuke." w:date="2019-12-12T12:05:00Z" w:initials="ND">
    <w:p w14:paraId="2746659B" w14:textId="77777777" w:rsidR="005523F3" w:rsidRDefault="005523F3">
      <w:pPr>
        <w:pStyle w:val="ad"/>
      </w:pPr>
      <w:r>
        <w:rPr>
          <w:rStyle w:val="ac"/>
        </w:rPr>
        <w:annotationRef/>
      </w:r>
      <w:r>
        <w:rPr>
          <w:rFonts w:hint="eastAsia"/>
        </w:rPr>
        <w:t>質疑応答って首長がそのまま受けることで想定していますよね？フォトセッション移動が入るので質疑応答と時間入れ替えたいです。</w:t>
      </w:r>
    </w:p>
    <w:p w14:paraId="52B4C5F9" w14:textId="77777777" w:rsidR="005523F3" w:rsidRDefault="005523F3">
      <w:pPr>
        <w:pStyle w:val="ad"/>
      </w:pPr>
      <w:r>
        <w:rPr>
          <w:rFonts w:hint="eastAsia"/>
        </w:rPr>
        <w:t>質疑応答→フォトセッションの流れに。</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A7E69A" w15:done="0"/>
  <w15:commentEx w15:paraId="52B4C5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7E69A" w16cid:durableId="219E66D6"/>
  <w16cid:commentId w16cid:paraId="52B4C5F9" w16cid:durableId="219E66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1B797" w14:textId="77777777" w:rsidR="00D904AD" w:rsidRDefault="00D904AD" w:rsidP="00A144E2">
      <w:r>
        <w:separator/>
      </w:r>
    </w:p>
  </w:endnote>
  <w:endnote w:type="continuationSeparator" w:id="0">
    <w:p w14:paraId="6C404006" w14:textId="77777777" w:rsidR="00D904AD" w:rsidRDefault="00D904AD" w:rsidP="00A1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98601"/>
      <w:docPartObj>
        <w:docPartGallery w:val="Page Numbers (Bottom of Page)"/>
        <w:docPartUnique/>
      </w:docPartObj>
    </w:sdtPr>
    <w:sdtEndPr/>
    <w:sdtContent>
      <w:p w14:paraId="21CD5B80" w14:textId="72280E76" w:rsidR="00F93BF4" w:rsidRDefault="00F93BF4">
        <w:pPr>
          <w:pStyle w:val="a8"/>
          <w:jc w:val="center"/>
        </w:pPr>
        <w:r>
          <w:fldChar w:fldCharType="begin"/>
        </w:r>
        <w:r>
          <w:instrText>PAGE   \* MERGEFORMAT</w:instrText>
        </w:r>
        <w:r>
          <w:fldChar w:fldCharType="separate"/>
        </w:r>
        <w:r w:rsidR="003F0D14" w:rsidRPr="003F0D14">
          <w:rPr>
            <w:noProof/>
            <w:lang w:val="ja-JP"/>
          </w:rPr>
          <w:t>-</w:t>
        </w:r>
        <w:r w:rsidR="003F0D14">
          <w:rPr>
            <w:noProof/>
          </w:rPr>
          <w:t xml:space="preserve"> 6 -</w:t>
        </w:r>
        <w:r>
          <w:fldChar w:fldCharType="end"/>
        </w:r>
      </w:p>
    </w:sdtContent>
  </w:sdt>
  <w:p w14:paraId="5E3BF445" w14:textId="77777777" w:rsidR="00F93BF4" w:rsidRDefault="00F93B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E7B6F" w14:textId="77777777" w:rsidR="00D904AD" w:rsidRDefault="00D904AD" w:rsidP="00A144E2">
      <w:r>
        <w:separator/>
      </w:r>
    </w:p>
  </w:footnote>
  <w:footnote w:type="continuationSeparator" w:id="0">
    <w:p w14:paraId="015BAC4D" w14:textId="77777777" w:rsidR="00D904AD" w:rsidRDefault="00D904AD" w:rsidP="00A1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3410" w14:textId="77777777" w:rsidR="00835E8B" w:rsidRPr="0012660C" w:rsidRDefault="00835E8B" w:rsidP="0012660C">
    <w:pPr>
      <w:pStyle w:val="a6"/>
      <w:jc w:val="cent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F5C48"/>
    <w:multiLevelType w:val="multilevel"/>
    <w:tmpl w:val="F0DE24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C74D0C"/>
    <w:multiLevelType w:val="multilevel"/>
    <w:tmpl w:val="0A7E0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aoka Akihisa">
    <w15:presenceInfo w15:providerId="None" w15:userId="Hanaoka Akihisa"/>
  </w15:person>
  <w15:person w15:author="Nakane Daisuke.">
    <w15:presenceInfo w15:providerId="None" w15:userId="Nakane Daisuke."/>
  </w15:person>
  <w15:person w15:author="Microsoft Office User">
    <w15:presenceInfo w15:providerId="None" w15:userId="Microsoft Office User"/>
  </w15:person>
  <w15:person w15:author="winsys">
    <w15:presenceInfo w15:providerId="None" w15:userId="wins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0"/>
    <w:rsid w:val="000171DC"/>
    <w:rsid w:val="000224DF"/>
    <w:rsid w:val="00027592"/>
    <w:rsid w:val="0003655E"/>
    <w:rsid w:val="0003737B"/>
    <w:rsid w:val="000A224A"/>
    <w:rsid w:val="000A26F2"/>
    <w:rsid w:val="000A42C4"/>
    <w:rsid w:val="000A6CB4"/>
    <w:rsid w:val="000B6D89"/>
    <w:rsid w:val="000D02DA"/>
    <w:rsid w:val="000D5F36"/>
    <w:rsid w:val="000E2F10"/>
    <w:rsid w:val="000F4607"/>
    <w:rsid w:val="000F7C31"/>
    <w:rsid w:val="00100FE4"/>
    <w:rsid w:val="00104A5C"/>
    <w:rsid w:val="00112208"/>
    <w:rsid w:val="00113127"/>
    <w:rsid w:val="0012660C"/>
    <w:rsid w:val="00140FBD"/>
    <w:rsid w:val="00156A6F"/>
    <w:rsid w:val="00162B98"/>
    <w:rsid w:val="00167B7E"/>
    <w:rsid w:val="001A53F5"/>
    <w:rsid w:val="001A58D3"/>
    <w:rsid w:val="001C2019"/>
    <w:rsid w:val="001D748A"/>
    <w:rsid w:val="001F321E"/>
    <w:rsid w:val="001F543C"/>
    <w:rsid w:val="00212F44"/>
    <w:rsid w:val="00250511"/>
    <w:rsid w:val="00251646"/>
    <w:rsid w:val="0025695A"/>
    <w:rsid w:val="0026267A"/>
    <w:rsid w:val="0026526C"/>
    <w:rsid w:val="00265FD8"/>
    <w:rsid w:val="002735B2"/>
    <w:rsid w:val="002939B3"/>
    <w:rsid w:val="002B64D1"/>
    <w:rsid w:val="002D43EB"/>
    <w:rsid w:val="002D4903"/>
    <w:rsid w:val="002D542E"/>
    <w:rsid w:val="002E5277"/>
    <w:rsid w:val="002F09AE"/>
    <w:rsid w:val="002F54BF"/>
    <w:rsid w:val="002F626C"/>
    <w:rsid w:val="00322BD3"/>
    <w:rsid w:val="0034541D"/>
    <w:rsid w:val="003514AD"/>
    <w:rsid w:val="00353DF0"/>
    <w:rsid w:val="003549D5"/>
    <w:rsid w:val="00361721"/>
    <w:rsid w:val="003651BA"/>
    <w:rsid w:val="003778D8"/>
    <w:rsid w:val="003941A9"/>
    <w:rsid w:val="00397507"/>
    <w:rsid w:val="003C6CD3"/>
    <w:rsid w:val="003E0ED8"/>
    <w:rsid w:val="003F0D14"/>
    <w:rsid w:val="003F29DF"/>
    <w:rsid w:val="00403C8F"/>
    <w:rsid w:val="00414289"/>
    <w:rsid w:val="004164D5"/>
    <w:rsid w:val="00417A44"/>
    <w:rsid w:val="00426E12"/>
    <w:rsid w:val="00427D36"/>
    <w:rsid w:val="0044471D"/>
    <w:rsid w:val="00453467"/>
    <w:rsid w:val="004677EF"/>
    <w:rsid w:val="00477E02"/>
    <w:rsid w:val="004946C7"/>
    <w:rsid w:val="004A0409"/>
    <w:rsid w:val="004B02F5"/>
    <w:rsid w:val="004B3103"/>
    <w:rsid w:val="004B3898"/>
    <w:rsid w:val="004F53A6"/>
    <w:rsid w:val="00500294"/>
    <w:rsid w:val="00513FC4"/>
    <w:rsid w:val="00516128"/>
    <w:rsid w:val="00524D58"/>
    <w:rsid w:val="005376F3"/>
    <w:rsid w:val="005523F3"/>
    <w:rsid w:val="00567008"/>
    <w:rsid w:val="005A5249"/>
    <w:rsid w:val="005B70AC"/>
    <w:rsid w:val="005C5578"/>
    <w:rsid w:val="005D3D49"/>
    <w:rsid w:val="005D44B7"/>
    <w:rsid w:val="005D6199"/>
    <w:rsid w:val="005D7EAF"/>
    <w:rsid w:val="005E65A9"/>
    <w:rsid w:val="005F6D3F"/>
    <w:rsid w:val="0060661B"/>
    <w:rsid w:val="00671000"/>
    <w:rsid w:val="00674553"/>
    <w:rsid w:val="006752BE"/>
    <w:rsid w:val="00677EE1"/>
    <w:rsid w:val="006A1ABF"/>
    <w:rsid w:val="006A64DE"/>
    <w:rsid w:val="006A77DA"/>
    <w:rsid w:val="006B15BD"/>
    <w:rsid w:val="006B50D0"/>
    <w:rsid w:val="006C4A30"/>
    <w:rsid w:val="006E5E04"/>
    <w:rsid w:val="00704090"/>
    <w:rsid w:val="00711EE5"/>
    <w:rsid w:val="007135C7"/>
    <w:rsid w:val="00713C71"/>
    <w:rsid w:val="00717151"/>
    <w:rsid w:val="007225E3"/>
    <w:rsid w:val="0072620A"/>
    <w:rsid w:val="007309C2"/>
    <w:rsid w:val="007313B9"/>
    <w:rsid w:val="0073267D"/>
    <w:rsid w:val="00743EDD"/>
    <w:rsid w:val="00760747"/>
    <w:rsid w:val="00765532"/>
    <w:rsid w:val="00767B16"/>
    <w:rsid w:val="007819CF"/>
    <w:rsid w:val="007836F1"/>
    <w:rsid w:val="0079081F"/>
    <w:rsid w:val="00794CF1"/>
    <w:rsid w:val="007A21CC"/>
    <w:rsid w:val="007A2FD9"/>
    <w:rsid w:val="007A6DA5"/>
    <w:rsid w:val="007A6DC8"/>
    <w:rsid w:val="007C7038"/>
    <w:rsid w:val="007F56E3"/>
    <w:rsid w:val="00807143"/>
    <w:rsid w:val="00813526"/>
    <w:rsid w:val="00814C8C"/>
    <w:rsid w:val="00822850"/>
    <w:rsid w:val="00835E8B"/>
    <w:rsid w:val="00840C01"/>
    <w:rsid w:val="008437D1"/>
    <w:rsid w:val="008448FC"/>
    <w:rsid w:val="00851441"/>
    <w:rsid w:val="00855B89"/>
    <w:rsid w:val="00863854"/>
    <w:rsid w:val="0087135C"/>
    <w:rsid w:val="00873CD5"/>
    <w:rsid w:val="008C2537"/>
    <w:rsid w:val="008D3403"/>
    <w:rsid w:val="0091596A"/>
    <w:rsid w:val="009163CF"/>
    <w:rsid w:val="009461FA"/>
    <w:rsid w:val="00952517"/>
    <w:rsid w:val="00960C38"/>
    <w:rsid w:val="00967E0E"/>
    <w:rsid w:val="00971665"/>
    <w:rsid w:val="00974BD5"/>
    <w:rsid w:val="009A0A38"/>
    <w:rsid w:val="009E4C1E"/>
    <w:rsid w:val="00A12A3B"/>
    <w:rsid w:val="00A1326A"/>
    <w:rsid w:val="00A137BC"/>
    <w:rsid w:val="00A13A4B"/>
    <w:rsid w:val="00A144E2"/>
    <w:rsid w:val="00A2654E"/>
    <w:rsid w:val="00A44651"/>
    <w:rsid w:val="00A6105A"/>
    <w:rsid w:val="00A93E74"/>
    <w:rsid w:val="00AB4D57"/>
    <w:rsid w:val="00AB62F7"/>
    <w:rsid w:val="00AC2E76"/>
    <w:rsid w:val="00AC3B3A"/>
    <w:rsid w:val="00AD39AD"/>
    <w:rsid w:val="00AE0333"/>
    <w:rsid w:val="00AE3737"/>
    <w:rsid w:val="00AE4F5B"/>
    <w:rsid w:val="00B15042"/>
    <w:rsid w:val="00B2301B"/>
    <w:rsid w:val="00B238BD"/>
    <w:rsid w:val="00B410A4"/>
    <w:rsid w:val="00B459B8"/>
    <w:rsid w:val="00B45FFD"/>
    <w:rsid w:val="00B72545"/>
    <w:rsid w:val="00B74F11"/>
    <w:rsid w:val="00B86FA7"/>
    <w:rsid w:val="00BA50CF"/>
    <w:rsid w:val="00BC1958"/>
    <w:rsid w:val="00BF1A23"/>
    <w:rsid w:val="00BF669A"/>
    <w:rsid w:val="00C0264C"/>
    <w:rsid w:val="00C0451A"/>
    <w:rsid w:val="00C23459"/>
    <w:rsid w:val="00C25C5E"/>
    <w:rsid w:val="00C36766"/>
    <w:rsid w:val="00C40FD4"/>
    <w:rsid w:val="00C65C8C"/>
    <w:rsid w:val="00C71FC1"/>
    <w:rsid w:val="00C752EF"/>
    <w:rsid w:val="00C81EA0"/>
    <w:rsid w:val="00CF5D7E"/>
    <w:rsid w:val="00D05A96"/>
    <w:rsid w:val="00D1694C"/>
    <w:rsid w:val="00D63B24"/>
    <w:rsid w:val="00D904AD"/>
    <w:rsid w:val="00D905A7"/>
    <w:rsid w:val="00DD6648"/>
    <w:rsid w:val="00DE2628"/>
    <w:rsid w:val="00DF6C7F"/>
    <w:rsid w:val="00E30D8B"/>
    <w:rsid w:val="00E707A5"/>
    <w:rsid w:val="00E7441A"/>
    <w:rsid w:val="00E77800"/>
    <w:rsid w:val="00E9326D"/>
    <w:rsid w:val="00EA287F"/>
    <w:rsid w:val="00EB0A21"/>
    <w:rsid w:val="00EB3517"/>
    <w:rsid w:val="00EC4117"/>
    <w:rsid w:val="00EE5EF1"/>
    <w:rsid w:val="00EF5129"/>
    <w:rsid w:val="00F01C4E"/>
    <w:rsid w:val="00F02F0D"/>
    <w:rsid w:val="00F10699"/>
    <w:rsid w:val="00F13672"/>
    <w:rsid w:val="00F17936"/>
    <w:rsid w:val="00F22FBC"/>
    <w:rsid w:val="00F22FDC"/>
    <w:rsid w:val="00F2568C"/>
    <w:rsid w:val="00F30B32"/>
    <w:rsid w:val="00F458BE"/>
    <w:rsid w:val="00F501B8"/>
    <w:rsid w:val="00F52AD5"/>
    <w:rsid w:val="00F836DD"/>
    <w:rsid w:val="00F86F9D"/>
    <w:rsid w:val="00F93BF4"/>
    <w:rsid w:val="00FB10B8"/>
    <w:rsid w:val="00FB49A3"/>
    <w:rsid w:val="00FC017F"/>
    <w:rsid w:val="00FC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1DA509"/>
  <w15:docId w15:val="{CFA321DF-D435-4578-8906-F341DAD2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4F11"/>
    <w:rPr>
      <w:strike w:val="0"/>
      <w:dstrike w:val="0"/>
      <w:color w:val="001BA0"/>
      <w:u w:val="none"/>
      <w:effect w:val="none"/>
    </w:rPr>
  </w:style>
  <w:style w:type="character" w:customStyle="1" w:styleId="cbl1">
    <w:name w:val="cbl1"/>
    <w:basedOn w:val="a0"/>
    <w:rsid w:val="00B74F11"/>
    <w:rPr>
      <w:b/>
      <w:bCs/>
    </w:rPr>
  </w:style>
  <w:style w:type="paragraph" w:styleId="a4">
    <w:name w:val="Balloon Text"/>
    <w:basedOn w:val="a"/>
    <w:link w:val="a5"/>
    <w:uiPriority w:val="99"/>
    <w:semiHidden/>
    <w:unhideWhenUsed/>
    <w:rsid w:val="009159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96A"/>
    <w:rPr>
      <w:rFonts w:asciiTheme="majorHAnsi" w:eastAsiaTheme="majorEastAsia" w:hAnsiTheme="majorHAnsi" w:cstheme="majorBidi"/>
      <w:sz w:val="18"/>
      <w:szCs w:val="18"/>
    </w:rPr>
  </w:style>
  <w:style w:type="paragraph" w:styleId="a6">
    <w:name w:val="header"/>
    <w:basedOn w:val="a"/>
    <w:link w:val="a7"/>
    <w:uiPriority w:val="99"/>
    <w:unhideWhenUsed/>
    <w:rsid w:val="00A144E2"/>
    <w:pPr>
      <w:tabs>
        <w:tab w:val="center" w:pos="4252"/>
        <w:tab w:val="right" w:pos="8504"/>
      </w:tabs>
      <w:snapToGrid w:val="0"/>
    </w:pPr>
  </w:style>
  <w:style w:type="character" w:customStyle="1" w:styleId="a7">
    <w:name w:val="ヘッダー (文字)"/>
    <w:basedOn w:val="a0"/>
    <w:link w:val="a6"/>
    <w:uiPriority w:val="99"/>
    <w:rsid w:val="00A144E2"/>
  </w:style>
  <w:style w:type="paragraph" w:styleId="a8">
    <w:name w:val="footer"/>
    <w:basedOn w:val="a"/>
    <w:link w:val="a9"/>
    <w:uiPriority w:val="99"/>
    <w:unhideWhenUsed/>
    <w:rsid w:val="00A144E2"/>
    <w:pPr>
      <w:tabs>
        <w:tab w:val="center" w:pos="4252"/>
        <w:tab w:val="right" w:pos="8504"/>
      </w:tabs>
      <w:snapToGrid w:val="0"/>
    </w:pPr>
  </w:style>
  <w:style w:type="character" w:customStyle="1" w:styleId="a9">
    <w:name w:val="フッター (文字)"/>
    <w:basedOn w:val="a0"/>
    <w:link w:val="a8"/>
    <w:uiPriority w:val="99"/>
    <w:rsid w:val="00A144E2"/>
  </w:style>
  <w:style w:type="paragraph" w:styleId="aa">
    <w:name w:val="Date"/>
    <w:basedOn w:val="a"/>
    <w:next w:val="a"/>
    <w:link w:val="ab"/>
    <w:uiPriority w:val="99"/>
    <w:semiHidden/>
    <w:unhideWhenUsed/>
    <w:rsid w:val="00567008"/>
  </w:style>
  <w:style w:type="character" w:customStyle="1" w:styleId="ab">
    <w:name w:val="日付 (文字)"/>
    <w:basedOn w:val="a0"/>
    <w:link w:val="aa"/>
    <w:uiPriority w:val="99"/>
    <w:semiHidden/>
    <w:rsid w:val="00567008"/>
  </w:style>
  <w:style w:type="character" w:styleId="ac">
    <w:name w:val="annotation reference"/>
    <w:basedOn w:val="a0"/>
    <w:uiPriority w:val="99"/>
    <w:semiHidden/>
    <w:unhideWhenUsed/>
    <w:rsid w:val="00760747"/>
    <w:rPr>
      <w:sz w:val="18"/>
      <w:szCs w:val="18"/>
    </w:rPr>
  </w:style>
  <w:style w:type="paragraph" w:styleId="ad">
    <w:name w:val="annotation text"/>
    <w:basedOn w:val="a"/>
    <w:link w:val="ae"/>
    <w:uiPriority w:val="99"/>
    <w:semiHidden/>
    <w:unhideWhenUsed/>
    <w:rsid w:val="00760747"/>
    <w:pPr>
      <w:jc w:val="left"/>
    </w:pPr>
  </w:style>
  <w:style w:type="character" w:customStyle="1" w:styleId="ae">
    <w:name w:val="コメント文字列 (文字)"/>
    <w:basedOn w:val="a0"/>
    <w:link w:val="ad"/>
    <w:uiPriority w:val="99"/>
    <w:semiHidden/>
    <w:rsid w:val="00760747"/>
  </w:style>
  <w:style w:type="paragraph" w:styleId="af">
    <w:name w:val="annotation subject"/>
    <w:basedOn w:val="ad"/>
    <w:next w:val="ad"/>
    <w:link w:val="af0"/>
    <w:uiPriority w:val="99"/>
    <w:semiHidden/>
    <w:unhideWhenUsed/>
    <w:rsid w:val="00760747"/>
    <w:rPr>
      <w:b/>
      <w:bCs/>
    </w:rPr>
  </w:style>
  <w:style w:type="character" w:customStyle="1" w:styleId="af0">
    <w:name w:val="コメント内容 (文字)"/>
    <w:basedOn w:val="ae"/>
    <w:link w:val="af"/>
    <w:uiPriority w:val="99"/>
    <w:semiHidden/>
    <w:rsid w:val="00760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5092">
      <w:bodyDiv w:val="1"/>
      <w:marLeft w:val="0"/>
      <w:marRight w:val="0"/>
      <w:marTop w:val="0"/>
      <w:marBottom w:val="0"/>
      <w:divBdr>
        <w:top w:val="none" w:sz="0" w:space="0" w:color="auto"/>
        <w:left w:val="none" w:sz="0" w:space="0" w:color="auto"/>
        <w:bottom w:val="none" w:sz="0" w:space="0" w:color="auto"/>
        <w:right w:val="none" w:sz="0" w:space="0" w:color="auto"/>
      </w:divBdr>
      <w:divsChild>
        <w:div w:id="1936088241">
          <w:marLeft w:val="0"/>
          <w:marRight w:val="0"/>
          <w:marTop w:val="0"/>
          <w:marBottom w:val="0"/>
          <w:divBdr>
            <w:top w:val="none" w:sz="0" w:space="0" w:color="auto"/>
            <w:left w:val="none" w:sz="0" w:space="0" w:color="auto"/>
            <w:bottom w:val="none" w:sz="0" w:space="0" w:color="auto"/>
            <w:right w:val="none" w:sz="0" w:space="0" w:color="auto"/>
          </w:divBdr>
          <w:divsChild>
            <w:div w:id="1713453680">
              <w:marLeft w:val="0"/>
              <w:marRight w:val="0"/>
              <w:marTop w:val="0"/>
              <w:marBottom w:val="0"/>
              <w:divBdr>
                <w:top w:val="none" w:sz="0" w:space="0" w:color="auto"/>
                <w:left w:val="none" w:sz="0" w:space="0" w:color="auto"/>
                <w:bottom w:val="none" w:sz="0" w:space="0" w:color="auto"/>
                <w:right w:val="none" w:sz="0" w:space="0" w:color="auto"/>
              </w:divBdr>
              <w:divsChild>
                <w:div w:id="1265577539">
                  <w:marLeft w:val="-3765"/>
                  <w:marRight w:val="0"/>
                  <w:marTop w:val="0"/>
                  <w:marBottom w:val="0"/>
                  <w:divBdr>
                    <w:top w:val="none" w:sz="0" w:space="0" w:color="auto"/>
                    <w:left w:val="none" w:sz="0" w:space="0" w:color="auto"/>
                    <w:bottom w:val="none" w:sz="0" w:space="0" w:color="auto"/>
                    <w:right w:val="none" w:sz="0" w:space="0" w:color="auto"/>
                  </w:divBdr>
                  <w:divsChild>
                    <w:div w:id="1730028535">
                      <w:marLeft w:val="3750"/>
                      <w:marRight w:val="0"/>
                      <w:marTop w:val="0"/>
                      <w:marBottom w:val="0"/>
                      <w:divBdr>
                        <w:top w:val="none" w:sz="0" w:space="0" w:color="auto"/>
                        <w:left w:val="single" w:sz="6" w:space="0" w:color="B4B4B4"/>
                        <w:bottom w:val="none" w:sz="0" w:space="0" w:color="auto"/>
                        <w:right w:val="none" w:sz="0" w:space="0" w:color="auto"/>
                      </w:divBdr>
                      <w:divsChild>
                        <w:div w:id="1797337344">
                          <w:marLeft w:val="0"/>
                          <w:marRight w:val="0"/>
                          <w:marTop w:val="0"/>
                          <w:marBottom w:val="0"/>
                          <w:divBdr>
                            <w:top w:val="none" w:sz="0" w:space="0" w:color="auto"/>
                            <w:left w:val="none" w:sz="0" w:space="0" w:color="auto"/>
                            <w:bottom w:val="none" w:sz="0" w:space="0" w:color="auto"/>
                            <w:right w:val="none" w:sz="0" w:space="0" w:color="auto"/>
                          </w:divBdr>
                          <w:divsChild>
                            <w:div w:id="1119029978">
                              <w:marLeft w:val="0"/>
                              <w:marRight w:val="0"/>
                              <w:marTop w:val="0"/>
                              <w:marBottom w:val="0"/>
                              <w:divBdr>
                                <w:top w:val="none" w:sz="0" w:space="0" w:color="auto"/>
                                <w:left w:val="none" w:sz="0" w:space="0" w:color="auto"/>
                                <w:bottom w:val="none" w:sz="0" w:space="0" w:color="auto"/>
                                <w:right w:val="none" w:sz="0" w:space="0" w:color="auto"/>
                              </w:divBdr>
                              <w:divsChild>
                                <w:div w:id="1088113838">
                                  <w:marLeft w:val="0"/>
                                  <w:marRight w:val="0"/>
                                  <w:marTop w:val="0"/>
                                  <w:marBottom w:val="0"/>
                                  <w:divBdr>
                                    <w:top w:val="none" w:sz="0" w:space="0" w:color="auto"/>
                                    <w:left w:val="none" w:sz="0" w:space="0" w:color="auto"/>
                                    <w:bottom w:val="none" w:sz="0" w:space="0" w:color="auto"/>
                                    <w:right w:val="none" w:sz="0" w:space="0" w:color="auto"/>
                                  </w:divBdr>
                                  <w:divsChild>
                                    <w:div w:id="775175971">
                                      <w:marLeft w:val="0"/>
                                      <w:marRight w:val="0"/>
                                      <w:marTop w:val="0"/>
                                      <w:marBottom w:val="0"/>
                                      <w:divBdr>
                                        <w:top w:val="none" w:sz="0" w:space="0" w:color="auto"/>
                                        <w:left w:val="none" w:sz="0" w:space="0" w:color="auto"/>
                                        <w:bottom w:val="none" w:sz="0" w:space="0" w:color="auto"/>
                                        <w:right w:val="none" w:sz="0" w:space="0" w:color="auto"/>
                                      </w:divBdr>
                                      <w:divsChild>
                                        <w:div w:id="2096703168">
                                          <w:marLeft w:val="0"/>
                                          <w:marRight w:val="0"/>
                                          <w:marTop w:val="0"/>
                                          <w:marBottom w:val="0"/>
                                          <w:divBdr>
                                            <w:top w:val="none" w:sz="0" w:space="0" w:color="auto"/>
                                            <w:left w:val="none" w:sz="0" w:space="0" w:color="auto"/>
                                            <w:bottom w:val="none" w:sz="0" w:space="0" w:color="auto"/>
                                            <w:right w:val="none" w:sz="0" w:space="0" w:color="auto"/>
                                          </w:divBdr>
                                          <w:divsChild>
                                            <w:div w:id="1621230215">
                                              <w:marLeft w:val="0"/>
                                              <w:marRight w:val="0"/>
                                              <w:marTop w:val="0"/>
                                              <w:marBottom w:val="0"/>
                                              <w:divBdr>
                                                <w:top w:val="none" w:sz="0" w:space="0" w:color="auto"/>
                                                <w:left w:val="none" w:sz="0" w:space="0" w:color="auto"/>
                                                <w:bottom w:val="none" w:sz="0" w:space="0" w:color="auto"/>
                                                <w:right w:val="none" w:sz="0" w:space="0" w:color="auto"/>
                                              </w:divBdr>
                                              <w:divsChild>
                                                <w:div w:id="240913888">
                                                  <w:marLeft w:val="0"/>
                                                  <w:marRight w:val="0"/>
                                                  <w:marTop w:val="0"/>
                                                  <w:marBottom w:val="0"/>
                                                  <w:divBdr>
                                                    <w:top w:val="none" w:sz="0" w:space="0" w:color="auto"/>
                                                    <w:left w:val="none" w:sz="0" w:space="0" w:color="auto"/>
                                                    <w:bottom w:val="none" w:sz="0" w:space="0" w:color="auto"/>
                                                    <w:right w:val="none" w:sz="0" w:space="0" w:color="auto"/>
                                                  </w:divBdr>
                                                  <w:divsChild>
                                                    <w:div w:id="220334951">
                                                      <w:marLeft w:val="0"/>
                                                      <w:marRight w:val="0"/>
                                                      <w:marTop w:val="0"/>
                                                      <w:marBottom w:val="0"/>
                                                      <w:divBdr>
                                                        <w:top w:val="none" w:sz="0" w:space="0" w:color="auto"/>
                                                        <w:left w:val="none" w:sz="0" w:space="0" w:color="auto"/>
                                                        <w:bottom w:val="none" w:sz="0" w:space="0" w:color="auto"/>
                                                        <w:right w:val="none" w:sz="0" w:space="0" w:color="auto"/>
                                                      </w:divBdr>
                                                    </w:div>
                                                    <w:div w:id="1963683447">
                                                      <w:marLeft w:val="0"/>
                                                      <w:marRight w:val="0"/>
                                                      <w:marTop w:val="0"/>
                                                      <w:marBottom w:val="0"/>
                                                      <w:divBdr>
                                                        <w:top w:val="none" w:sz="0" w:space="0" w:color="auto"/>
                                                        <w:left w:val="none" w:sz="0" w:space="0" w:color="auto"/>
                                                        <w:bottom w:val="none" w:sz="0" w:space="0" w:color="auto"/>
                                                        <w:right w:val="none" w:sz="0" w:space="0" w:color="auto"/>
                                                      </w:divBdr>
                                                    </w:div>
                                                    <w:div w:id="1776436679">
                                                      <w:marLeft w:val="0"/>
                                                      <w:marRight w:val="0"/>
                                                      <w:marTop w:val="0"/>
                                                      <w:marBottom w:val="0"/>
                                                      <w:divBdr>
                                                        <w:top w:val="none" w:sz="0" w:space="0" w:color="auto"/>
                                                        <w:left w:val="none" w:sz="0" w:space="0" w:color="auto"/>
                                                        <w:bottom w:val="none" w:sz="0" w:space="0" w:color="auto"/>
                                                        <w:right w:val="none" w:sz="0" w:space="0" w:color="auto"/>
                                                      </w:divBdr>
                                                    </w:div>
                                                    <w:div w:id="269974728">
                                                      <w:marLeft w:val="0"/>
                                                      <w:marRight w:val="0"/>
                                                      <w:marTop w:val="0"/>
                                                      <w:marBottom w:val="0"/>
                                                      <w:divBdr>
                                                        <w:top w:val="none" w:sz="0" w:space="0" w:color="auto"/>
                                                        <w:left w:val="none" w:sz="0" w:space="0" w:color="auto"/>
                                                        <w:bottom w:val="none" w:sz="0" w:space="0" w:color="auto"/>
                                                        <w:right w:val="none" w:sz="0" w:space="0" w:color="auto"/>
                                                      </w:divBdr>
                                                    </w:div>
                                                    <w:div w:id="615329015">
                                                      <w:marLeft w:val="0"/>
                                                      <w:marRight w:val="0"/>
                                                      <w:marTop w:val="0"/>
                                                      <w:marBottom w:val="0"/>
                                                      <w:divBdr>
                                                        <w:top w:val="none" w:sz="0" w:space="0" w:color="auto"/>
                                                        <w:left w:val="none" w:sz="0" w:space="0" w:color="auto"/>
                                                        <w:bottom w:val="none" w:sz="0" w:space="0" w:color="auto"/>
                                                        <w:right w:val="none" w:sz="0" w:space="0" w:color="auto"/>
                                                      </w:divBdr>
                                                    </w:div>
                                                    <w:div w:id="612781895">
                                                      <w:marLeft w:val="0"/>
                                                      <w:marRight w:val="0"/>
                                                      <w:marTop w:val="0"/>
                                                      <w:marBottom w:val="0"/>
                                                      <w:divBdr>
                                                        <w:top w:val="none" w:sz="0" w:space="0" w:color="auto"/>
                                                        <w:left w:val="none" w:sz="0" w:space="0" w:color="auto"/>
                                                        <w:bottom w:val="none" w:sz="0" w:space="0" w:color="auto"/>
                                                        <w:right w:val="none" w:sz="0" w:space="0" w:color="auto"/>
                                                      </w:divBdr>
                                                    </w:div>
                                                    <w:div w:id="1965305369">
                                                      <w:marLeft w:val="0"/>
                                                      <w:marRight w:val="0"/>
                                                      <w:marTop w:val="0"/>
                                                      <w:marBottom w:val="0"/>
                                                      <w:divBdr>
                                                        <w:top w:val="none" w:sz="0" w:space="0" w:color="auto"/>
                                                        <w:left w:val="none" w:sz="0" w:space="0" w:color="auto"/>
                                                        <w:bottom w:val="none" w:sz="0" w:space="0" w:color="auto"/>
                                                        <w:right w:val="none" w:sz="0" w:space="0" w:color="auto"/>
                                                      </w:divBdr>
                                                    </w:div>
                                                    <w:div w:id="415177571">
                                                      <w:marLeft w:val="0"/>
                                                      <w:marRight w:val="0"/>
                                                      <w:marTop w:val="0"/>
                                                      <w:marBottom w:val="0"/>
                                                      <w:divBdr>
                                                        <w:top w:val="none" w:sz="0" w:space="0" w:color="auto"/>
                                                        <w:left w:val="none" w:sz="0" w:space="0" w:color="auto"/>
                                                        <w:bottom w:val="none" w:sz="0" w:space="0" w:color="auto"/>
                                                        <w:right w:val="none" w:sz="0" w:space="0" w:color="auto"/>
                                                      </w:divBdr>
                                                    </w:div>
                                                    <w:div w:id="1042361964">
                                                      <w:marLeft w:val="0"/>
                                                      <w:marRight w:val="0"/>
                                                      <w:marTop w:val="0"/>
                                                      <w:marBottom w:val="0"/>
                                                      <w:divBdr>
                                                        <w:top w:val="none" w:sz="0" w:space="0" w:color="auto"/>
                                                        <w:left w:val="none" w:sz="0" w:space="0" w:color="auto"/>
                                                        <w:bottom w:val="none" w:sz="0" w:space="0" w:color="auto"/>
                                                        <w:right w:val="none" w:sz="0" w:space="0" w:color="auto"/>
                                                      </w:divBdr>
                                                    </w:div>
                                                    <w:div w:id="2014911857">
                                                      <w:marLeft w:val="0"/>
                                                      <w:marRight w:val="0"/>
                                                      <w:marTop w:val="0"/>
                                                      <w:marBottom w:val="0"/>
                                                      <w:divBdr>
                                                        <w:top w:val="none" w:sz="0" w:space="0" w:color="auto"/>
                                                        <w:left w:val="none" w:sz="0" w:space="0" w:color="auto"/>
                                                        <w:bottom w:val="none" w:sz="0" w:space="0" w:color="auto"/>
                                                        <w:right w:val="none" w:sz="0" w:space="0" w:color="auto"/>
                                                      </w:divBdr>
                                                    </w:div>
                                                    <w:div w:id="224267315">
                                                      <w:marLeft w:val="0"/>
                                                      <w:marRight w:val="0"/>
                                                      <w:marTop w:val="0"/>
                                                      <w:marBottom w:val="0"/>
                                                      <w:divBdr>
                                                        <w:top w:val="none" w:sz="0" w:space="0" w:color="auto"/>
                                                        <w:left w:val="none" w:sz="0" w:space="0" w:color="auto"/>
                                                        <w:bottom w:val="none" w:sz="0" w:space="0" w:color="auto"/>
                                                        <w:right w:val="none" w:sz="0" w:space="0" w:color="auto"/>
                                                      </w:divBdr>
                                                    </w:div>
                                                    <w:div w:id="362481502">
                                                      <w:marLeft w:val="0"/>
                                                      <w:marRight w:val="0"/>
                                                      <w:marTop w:val="0"/>
                                                      <w:marBottom w:val="0"/>
                                                      <w:divBdr>
                                                        <w:top w:val="none" w:sz="0" w:space="0" w:color="auto"/>
                                                        <w:left w:val="none" w:sz="0" w:space="0" w:color="auto"/>
                                                        <w:bottom w:val="none" w:sz="0" w:space="0" w:color="auto"/>
                                                        <w:right w:val="none" w:sz="0" w:space="0" w:color="auto"/>
                                                      </w:divBdr>
                                                    </w:div>
                                                    <w:div w:id="781221135">
                                                      <w:marLeft w:val="0"/>
                                                      <w:marRight w:val="0"/>
                                                      <w:marTop w:val="0"/>
                                                      <w:marBottom w:val="0"/>
                                                      <w:divBdr>
                                                        <w:top w:val="none" w:sz="0" w:space="0" w:color="auto"/>
                                                        <w:left w:val="none" w:sz="0" w:space="0" w:color="auto"/>
                                                        <w:bottom w:val="none" w:sz="0" w:space="0" w:color="auto"/>
                                                        <w:right w:val="none" w:sz="0" w:space="0" w:color="auto"/>
                                                      </w:divBdr>
                                                    </w:div>
                                                    <w:div w:id="1451896141">
                                                      <w:marLeft w:val="0"/>
                                                      <w:marRight w:val="0"/>
                                                      <w:marTop w:val="0"/>
                                                      <w:marBottom w:val="0"/>
                                                      <w:divBdr>
                                                        <w:top w:val="none" w:sz="0" w:space="0" w:color="auto"/>
                                                        <w:left w:val="none" w:sz="0" w:space="0" w:color="auto"/>
                                                        <w:bottom w:val="none" w:sz="0" w:space="0" w:color="auto"/>
                                                        <w:right w:val="none" w:sz="0" w:space="0" w:color="auto"/>
                                                      </w:divBdr>
                                                    </w:div>
                                                    <w:div w:id="1887140690">
                                                      <w:marLeft w:val="0"/>
                                                      <w:marRight w:val="0"/>
                                                      <w:marTop w:val="0"/>
                                                      <w:marBottom w:val="0"/>
                                                      <w:divBdr>
                                                        <w:top w:val="none" w:sz="0" w:space="0" w:color="auto"/>
                                                        <w:left w:val="none" w:sz="0" w:space="0" w:color="auto"/>
                                                        <w:bottom w:val="none" w:sz="0" w:space="0" w:color="auto"/>
                                                        <w:right w:val="none" w:sz="0" w:space="0" w:color="auto"/>
                                                      </w:divBdr>
                                                    </w:div>
                                                    <w:div w:id="373310757">
                                                      <w:marLeft w:val="0"/>
                                                      <w:marRight w:val="0"/>
                                                      <w:marTop w:val="0"/>
                                                      <w:marBottom w:val="0"/>
                                                      <w:divBdr>
                                                        <w:top w:val="none" w:sz="0" w:space="0" w:color="auto"/>
                                                        <w:left w:val="none" w:sz="0" w:space="0" w:color="auto"/>
                                                        <w:bottom w:val="none" w:sz="0" w:space="0" w:color="auto"/>
                                                        <w:right w:val="none" w:sz="0" w:space="0" w:color="auto"/>
                                                      </w:divBdr>
                                                    </w:div>
                                                    <w:div w:id="761294881">
                                                      <w:marLeft w:val="0"/>
                                                      <w:marRight w:val="0"/>
                                                      <w:marTop w:val="0"/>
                                                      <w:marBottom w:val="0"/>
                                                      <w:divBdr>
                                                        <w:top w:val="none" w:sz="0" w:space="0" w:color="auto"/>
                                                        <w:left w:val="none" w:sz="0" w:space="0" w:color="auto"/>
                                                        <w:bottom w:val="none" w:sz="0" w:space="0" w:color="auto"/>
                                                        <w:right w:val="none" w:sz="0" w:space="0" w:color="auto"/>
                                                      </w:divBdr>
                                                    </w:div>
                                                    <w:div w:id="980188474">
                                                      <w:marLeft w:val="0"/>
                                                      <w:marRight w:val="0"/>
                                                      <w:marTop w:val="0"/>
                                                      <w:marBottom w:val="0"/>
                                                      <w:divBdr>
                                                        <w:top w:val="none" w:sz="0" w:space="0" w:color="auto"/>
                                                        <w:left w:val="none" w:sz="0" w:space="0" w:color="auto"/>
                                                        <w:bottom w:val="none" w:sz="0" w:space="0" w:color="auto"/>
                                                        <w:right w:val="none" w:sz="0" w:space="0" w:color="auto"/>
                                                      </w:divBdr>
                                                    </w:div>
                                                    <w:div w:id="1163230874">
                                                      <w:marLeft w:val="0"/>
                                                      <w:marRight w:val="0"/>
                                                      <w:marTop w:val="0"/>
                                                      <w:marBottom w:val="0"/>
                                                      <w:divBdr>
                                                        <w:top w:val="none" w:sz="0" w:space="0" w:color="auto"/>
                                                        <w:left w:val="none" w:sz="0" w:space="0" w:color="auto"/>
                                                        <w:bottom w:val="none" w:sz="0" w:space="0" w:color="auto"/>
                                                        <w:right w:val="none" w:sz="0" w:space="0" w:color="auto"/>
                                                      </w:divBdr>
                                                    </w:div>
                                                    <w:div w:id="61758831">
                                                      <w:marLeft w:val="0"/>
                                                      <w:marRight w:val="0"/>
                                                      <w:marTop w:val="0"/>
                                                      <w:marBottom w:val="0"/>
                                                      <w:divBdr>
                                                        <w:top w:val="none" w:sz="0" w:space="0" w:color="auto"/>
                                                        <w:left w:val="none" w:sz="0" w:space="0" w:color="auto"/>
                                                        <w:bottom w:val="none" w:sz="0" w:space="0" w:color="auto"/>
                                                        <w:right w:val="none" w:sz="0" w:space="0" w:color="auto"/>
                                                      </w:divBdr>
                                                    </w:div>
                                                    <w:div w:id="515272649">
                                                      <w:marLeft w:val="0"/>
                                                      <w:marRight w:val="0"/>
                                                      <w:marTop w:val="0"/>
                                                      <w:marBottom w:val="0"/>
                                                      <w:divBdr>
                                                        <w:top w:val="none" w:sz="0" w:space="0" w:color="auto"/>
                                                        <w:left w:val="none" w:sz="0" w:space="0" w:color="auto"/>
                                                        <w:bottom w:val="none" w:sz="0" w:space="0" w:color="auto"/>
                                                        <w:right w:val="none" w:sz="0" w:space="0" w:color="auto"/>
                                                      </w:divBdr>
                                                    </w:div>
                                                    <w:div w:id="515075531">
                                                      <w:marLeft w:val="0"/>
                                                      <w:marRight w:val="0"/>
                                                      <w:marTop w:val="0"/>
                                                      <w:marBottom w:val="0"/>
                                                      <w:divBdr>
                                                        <w:top w:val="none" w:sz="0" w:space="0" w:color="auto"/>
                                                        <w:left w:val="none" w:sz="0" w:space="0" w:color="auto"/>
                                                        <w:bottom w:val="none" w:sz="0" w:space="0" w:color="auto"/>
                                                        <w:right w:val="none" w:sz="0" w:space="0" w:color="auto"/>
                                                      </w:divBdr>
                                                    </w:div>
                                                    <w:div w:id="799885267">
                                                      <w:marLeft w:val="0"/>
                                                      <w:marRight w:val="0"/>
                                                      <w:marTop w:val="0"/>
                                                      <w:marBottom w:val="0"/>
                                                      <w:divBdr>
                                                        <w:top w:val="none" w:sz="0" w:space="0" w:color="auto"/>
                                                        <w:left w:val="none" w:sz="0" w:space="0" w:color="auto"/>
                                                        <w:bottom w:val="none" w:sz="0" w:space="0" w:color="auto"/>
                                                        <w:right w:val="none" w:sz="0" w:space="0" w:color="auto"/>
                                                      </w:divBdr>
                                                    </w:div>
                                                    <w:div w:id="430398722">
                                                      <w:marLeft w:val="0"/>
                                                      <w:marRight w:val="0"/>
                                                      <w:marTop w:val="0"/>
                                                      <w:marBottom w:val="0"/>
                                                      <w:divBdr>
                                                        <w:top w:val="none" w:sz="0" w:space="0" w:color="auto"/>
                                                        <w:left w:val="none" w:sz="0" w:space="0" w:color="auto"/>
                                                        <w:bottom w:val="none" w:sz="0" w:space="0" w:color="auto"/>
                                                        <w:right w:val="none" w:sz="0" w:space="0" w:color="auto"/>
                                                      </w:divBdr>
                                                    </w:div>
                                                    <w:div w:id="819811727">
                                                      <w:marLeft w:val="0"/>
                                                      <w:marRight w:val="0"/>
                                                      <w:marTop w:val="0"/>
                                                      <w:marBottom w:val="0"/>
                                                      <w:divBdr>
                                                        <w:top w:val="none" w:sz="0" w:space="0" w:color="auto"/>
                                                        <w:left w:val="none" w:sz="0" w:space="0" w:color="auto"/>
                                                        <w:bottom w:val="none" w:sz="0" w:space="0" w:color="auto"/>
                                                        <w:right w:val="none" w:sz="0" w:space="0" w:color="auto"/>
                                                      </w:divBdr>
                                                    </w:div>
                                                    <w:div w:id="1795321854">
                                                      <w:marLeft w:val="0"/>
                                                      <w:marRight w:val="0"/>
                                                      <w:marTop w:val="0"/>
                                                      <w:marBottom w:val="0"/>
                                                      <w:divBdr>
                                                        <w:top w:val="none" w:sz="0" w:space="0" w:color="auto"/>
                                                        <w:left w:val="none" w:sz="0" w:space="0" w:color="auto"/>
                                                        <w:bottom w:val="none" w:sz="0" w:space="0" w:color="auto"/>
                                                        <w:right w:val="none" w:sz="0" w:space="0" w:color="auto"/>
                                                      </w:divBdr>
                                                    </w:div>
                                                    <w:div w:id="343021224">
                                                      <w:marLeft w:val="0"/>
                                                      <w:marRight w:val="0"/>
                                                      <w:marTop w:val="0"/>
                                                      <w:marBottom w:val="0"/>
                                                      <w:divBdr>
                                                        <w:top w:val="none" w:sz="0" w:space="0" w:color="auto"/>
                                                        <w:left w:val="none" w:sz="0" w:space="0" w:color="auto"/>
                                                        <w:bottom w:val="none" w:sz="0" w:space="0" w:color="auto"/>
                                                        <w:right w:val="none" w:sz="0" w:space="0" w:color="auto"/>
                                                      </w:divBdr>
                                                    </w:div>
                                                    <w:div w:id="862596464">
                                                      <w:marLeft w:val="0"/>
                                                      <w:marRight w:val="0"/>
                                                      <w:marTop w:val="0"/>
                                                      <w:marBottom w:val="0"/>
                                                      <w:divBdr>
                                                        <w:top w:val="none" w:sz="0" w:space="0" w:color="auto"/>
                                                        <w:left w:val="none" w:sz="0" w:space="0" w:color="auto"/>
                                                        <w:bottom w:val="none" w:sz="0" w:space="0" w:color="auto"/>
                                                        <w:right w:val="none" w:sz="0" w:space="0" w:color="auto"/>
                                                      </w:divBdr>
                                                    </w:div>
                                                    <w:div w:id="1135023591">
                                                      <w:marLeft w:val="0"/>
                                                      <w:marRight w:val="0"/>
                                                      <w:marTop w:val="0"/>
                                                      <w:marBottom w:val="0"/>
                                                      <w:divBdr>
                                                        <w:top w:val="none" w:sz="0" w:space="0" w:color="auto"/>
                                                        <w:left w:val="none" w:sz="0" w:space="0" w:color="auto"/>
                                                        <w:bottom w:val="none" w:sz="0" w:space="0" w:color="auto"/>
                                                        <w:right w:val="none" w:sz="0" w:space="0" w:color="auto"/>
                                                      </w:divBdr>
                                                    </w:div>
                                                    <w:div w:id="1453481305">
                                                      <w:marLeft w:val="0"/>
                                                      <w:marRight w:val="0"/>
                                                      <w:marTop w:val="0"/>
                                                      <w:marBottom w:val="0"/>
                                                      <w:divBdr>
                                                        <w:top w:val="none" w:sz="0" w:space="0" w:color="auto"/>
                                                        <w:left w:val="none" w:sz="0" w:space="0" w:color="auto"/>
                                                        <w:bottom w:val="none" w:sz="0" w:space="0" w:color="auto"/>
                                                        <w:right w:val="none" w:sz="0" w:space="0" w:color="auto"/>
                                                      </w:divBdr>
                                                    </w:div>
                                                    <w:div w:id="1123229395">
                                                      <w:marLeft w:val="0"/>
                                                      <w:marRight w:val="0"/>
                                                      <w:marTop w:val="0"/>
                                                      <w:marBottom w:val="0"/>
                                                      <w:divBdr>
                                                        <w:top w:val="none" w:sz="0" w:space="0" w:color="auto"/>
                                                        <w:left w:val="none" w:sz="0" w:space="0" w:color="auto"/>
                                                        <w:bottom w:val="none" w:sz="0" w:space="0" w:color="auto"/>
                                                        <w:right w:val="none" w:sz="0" w:space="0" w:color="auto"/>
                                                      </w:divBdr>
                                                    </w:div>
                                                    <w:div w:id="669021675">
                                                      <w:marLeft w:val="0"/>
                                                      <w:marRight w:val="0"/>
                                                      <w:marTop w:val="0"/>
                                                      <w:marBottom w:val="0"/>
                                                      <w:divBdr>
                                                        <w:top w:val="none" w:sz="0" w:space="0" w:color="auto"/>
                                                        <w:left w:val="none" w:sz="0" w:space="0" w:color="auto"/>
                                                        <w:bottom w:val="none" w:sz="0" w:space="0" w:color="auto"/>
                                                        <w:right w:val="none" w:sz="0" w:space="0" w:color="auto"/>
                                                      </w:divBdr>
                                                    </w:div>
                                                    <w:div w:id="1614358772">
                                                      <w:marLeft w:val="0"/>
                                                      <w:marRight w:val="0"/>
                                                      <w:marTop w:val="0"/>
                                                      <w:marBottom w:val="0"/>
                                                      <w:divBdr>
                                                        <w:top w:val="none" w:sz="0" w:space="0" w:color="auto"/>
                                                        <w:left w:val="none" w:sz="0" w:space="0" w:color="auto"/>
                                                        <w:bottom w:val="none" w:sz="0" w:space="0" w:color="auto"/>
                                                        <w:right w:val="none" w:sz="0" w:space="0" w:color="auto"/>
                                                      </w:divBdr>
                                                    </w:div>
                                                    <w:div w:id="589431541">
                                                      <w:marLeft w:val="0"/>
                                                      <w:marRight w:val="0"/>
                                                      <w:marTop w:val="0"/>
                                                      <w:marBottom w:val="0"/>
                                                      <w:divBdr>
                                                        <w:top w:val="none" w:sz="0" w:space="0" w:color="auto"/>
                                                        <w:left w:val="none" w:sz="0" w:space="0" w:color="auto"/>
                                                        <w:bottom w:val="none" w:sz="0" w:space="0" w:color="auto"/>
                                                        <w:right w:val="none" w:sz="0" w:space="0" w:color="auto"/>
                                                      </w:divBdr>
                                                    </w:div>
                                                    <w:div w:id="1788045328">
                                                      <w:marLeft w:val="0"/>
                                                      <w:marRight w:val="0"/>
                                                      <w:marTop w:val="0"/>
                                                      <w:marBottom w:val="0"/>
                                                      <w:divBdr>
                                                        <w:top w:val="none" w:sz="0" w:space="0" w:color="auto"/>
                                                        <w:left w:val="none" w:sz="0" w:space="0" w:color="auto"/>
                                                        <w:bottom w:val="none" w:sz="0" w:space="0" w:color="auto"/>
                                                        <w:right w:val="none" w:sz="0" w:space="0" w:color="auto"/>
                                                      </w:divBdr>
                                                    </w:div>
                                                    <w:div w:id="1191456715">
                                                      <w:marLeft w:val="0"/>
                                                      <w:marRight w:val="0"/>
                                                      <w:marTop w:val="0"/>
                                                      <w:marBottom w:val="0"/>
                                                      <w:divBdr>
                                                        <w:top w:val="none" w:sz="0" w:space="0" w:color="auto"/>
                                                        <w:left w:val="none" w:sz="0" w:space="0" w:color="auto"/>
                                                        <w:bottom w:val="none" w:sz="0" w:space="0" w:color="auto"/>
                                                        <w:right w:val="none" w:sz="0" w:space="0" w:color="auto"/>
                                                      </w:divBdr>
                                                    </w:div>
                                                    <w:div w:id="488208789">
                                                      <w:marLeft w:val="0"/>
                                                      <w:marRight w:val="0"/>
                                                      <w:marTop w:val="0"/>
                                                      <w:marBottom w:val="0"/>
                                                      <w:divBdr>
                                                        <w:top w:val="none" w:sz="0" w:space="0" w:color="auto"/>
                                                        <w:left w:val="none" w:sz="0" w:space="0" w:color="auto"/>
                                                        <w:bottom w:val="none" w:sz="0" w:space="0" w:color="auto"/>
                                                        <w:right w:val="none" w:sz="0" w:space="0" w:color="auto"/>
                                                      </w:divBdr>
                                                    </w:div>
                                                    <w:div w:id="1768698050">
                                                      <w:marLeft w:val="0"/>
                                                      <w:marRight w:val="0"/>
                                                      <w:marTop w:val="0"/>
                                                      <w:marBottom w:val="0"/>
                                                      <w:divBdr>
                                                        <w:top w:val="none" w:sz="0" w:space="0" w:color="auto"/>
                                                        <w:left w:val="none" w:sz="0" w:space="0" w:color="auto"/>
                                                        <w:bottom w:val="none" w:sz="0" w:space="0" w:color="auto"/>
                                                        <w:right w:val="none" w:sz="0" w:space="0" w:color="auto"/>
                                                      </w:divBdr>
                                                    </w:div>
                                                    <w:div w:id="580145645">
                                                      <w:marLeft w:val="0"/>
                                                      <w:marRight w:val="0"/>
                                                      <w:marTop w:val="0"/>
                                                      <w:marBottom w:val="0"/>
                                                      <w:divBdr>
                                                        <w:top w:val="none" w:sz="0" w:space="0" w:color="auto"/>
                                                        <w:left w:val="none" w:sz="0" w:space="0" w:color="auto"/>
                                                        <w:bottom w:val="none" w:sz="0" w:space="0" w:color="auto"/>
                                                        <w:right w:val="none" w:sz="0" w:space="0" w:color="auto"/>
                                                      </w:divBdr>
                                                    </w:div>
                                                    <w:div w:id="2130126358">
                                                      <w:marLeft w:val="0"/>
                                                      <w:marRight w:val="0"/>
                                                      <w:marTop w:val="0"/>
                                                      <w:marBottom w:val="0"/>
                                                      <w:divBdr>
                                                        <w:top w:val="none" w:sz="0" w:space="0" w:color="auto"/>
                                                        <w:left w:val="none" w:sz="0" w:space="0" w:color="auto"/>
                                                        <w:bottom w:val="none" w:sz="0" w:space="0" w:color="auto"/>
                                                        <w:right w:val="none" w:sz="0" w:space="0" w:color="auto"/>
                                                      </w:divBdr>
                                                    </w:div>
                                                    <w:div w:id="589972177">
                                                      <w:marLeft w:val="0"/>
                                                      <w:marRight w:val="0"/>
                                                      <w:marTop w:val="0"/>
                                                      <w:marBottom w:val="0"/>
                                                      <w:divBdr>
                                                        <w:top w:val="none" w:sz="0" w:space="0" w:color="auto"/>
                                                        <w:left w:val="none" w:sz="0" w:space="0" w:color="auto"/>
                                                        <w:bottom w:val="none" w:sz="0" w:space="0" w:color="auto"/>
                                                        <w:right w:val="none" w:sz="0" w:space="0" w:color="auto"/>
                                                      </w:divBdr>
                                                    </w:div>
                                                    <w:div w:id="1763603470">
                                                      <w:marLeft w:val="0"/>
                                                      <w:marRight w:val="0"/>
                                                      <w:marTop w:val="0"/>
                                                      <w:marBottom w:val="0"/>
                                                      <w:divBdr>
                                                        <w:top w:val="none" w:sz="0" w:space="0" w:color="auto"/>
                                                        <w:left w:val="none" w:sz="0" w:space="0" w:color="auto"/>
                                                        <w:bottom w:val="none" w:sz="0" w:space="0" w:color="auto"/>
                                                        <w:right w:val="none" w:sz="0" w:space="0" w:color="auto"/>
                                                      </w:divBdr>
                                                    </w:div>
                                                    <w:div w:id="1721980588">
                                                      <w:marLeft w:val="0"/>
                                                      <w:marRight w:val="0"/>
                                                      <w:marTop w:val="0"/>
                                                      <w:marBottom w:val="0"/>
                                                      <w:divBdr>
                                                        <w:top w:val="none" w:sz="0" w:space="0" w:color="auto"/>
                                                        <w:left w:val="none" w:sz="0" w:space="0" w:color="auto"/>
                                                        <w:bottom w:val="none" w:sz="0" w:space="0" w:color="auto"/>
                                                        <w:right w:val="none" w:sz="0" w:space="0" w:color="auto"/>
                                                      </w:divBdr>
                                                    </w:div>
                                                    <w:div w:id="896430489">
                                                      <w:marLeft w:val="0"/>
                                                      <w:marRight w:val="0"/>
                                                      <w:marTop w:val="0"/>
                                                      <w:marBottom w:val="0"/>
                                                      <w:divBdr>
                                                        <w:top w:val="none" w:sz="0" w:space="0" w:color="auto"/>
                                                        <w:left w:val="none" w:sz="0" w:space="0" w:color="auto"/>
                                                        <w:bottom w:val="none" w:sz="0" w:space="0" w:color="auto"/>
                                                        <w:right w:val="none" w:sz="0" w:space="0" w:color="auto"/>
                                                      </w:divBdr>
                                                    </w:div>
                                                    <w:div w:id="448478649">
                                                      <w:marLeft w:val="0"/>
                                                      <w:marRight w:val="0"/>
                                                      <w:marTop w:val="0"/>
                                                      <w:marBottom w:val="0"/>
                                                      <w:divBdr>
                                                        <w:top w:val="none" w:sz="0" w:space="0" w:color="auto"/>
                                                        <w:left w:val="none" w:sz="0" w:space="0" w:color="auto"/>
                                                        <w:bottom w:val="none" w:sz="0" w:space="0" w:color="auto"/>
                                                        <w:right w:val="none" w:sz="0" w:space="0" w:color="auto"/>
                                                      </w:divBdr>
                                                    </w:div>
                                                    <w:div w:id="2031756020">
                                                      <w:marLeft w:val="0"/>
                                                      <w:marRight w:val="0"/>
                                                      <w:marTop w:val="0"/>
                                                      <w:marBottom w:val="0"/>
                                                      <w:divBdr>
                                                        <w:top w:val="none" w:sz="0" w:space="0" w:color="auto"/>
                                                        <w:left w:val="none" w:sz="0" w:space="0" w:color="auto"/>
                                                        <w:bottom w:val="none" w:sz="0" w:space="0" w:color="auto"/>
                                                        <w:right w:val="none" w:sz="0" w:space="0" w:color="auto"/>
                                                      </w:divBdr>
                                                    </w:div>
                                                    <w:div w:id="193151763">
                                                      <w:marLeft w:val="0"/>
                                                      <w:marRight w:val="0"/>
                                                      <w:marTop w:val="0"/>
                                                      <w:marBottom w:val="0"/>
                                                      <w:divBdr>
                                                        <w:top w:val="none" w:sz="0" w:space="0" w:color="auto"/>
                                                        <w:left w:val="none" w:sz="0" w:space="0" w:color="auto"/>
                                                        <w:bottom w:val="none" w:sz="0" w:space="0" w:color="auto"/>
                                                        <w:right w:val="none" w:sz="0" w:space="0" w:color="auto"/>
                                                      </w:divBdr>
                                                    </w:div>
                                                    <w:div w:id="1447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604573">
      <w:bodyDiv w:val="1"/>
      <w:marLeft w:val="0"/>
      <w:marRight w:val="0"/>
      <w:marTop w:val="0"/>
      <w:marBottom w:val="0"/>
      <w:divBdr>
        <w:top w:val="none" w:sz="0" w:space="0" w:color="auto"/>
        <w:left w:val="none" w:sz="0" w:space="0" w:color="auto"/>
        <w:bottom w:val="none" w:sz="0" w:space="0" w:color="auto"/>
        <w:right w:val="none" w:sz="0" w:space="0" w:color="auto"/>
      </w:divBdr>
      <w:divsChild>
        <w:div w:id="810950146">
          <w:marLeft w:val="0"/>
          <w:marRight w:val="0"/>
          <w:marTop w:val="0"/>
          <w:marBottom w:val="0"/>
          <w:divBdr>
            <w:top w:val="none" w:sz="0" w:space="0" w:color="auto"/>
            <w:left w:val="none" w:sz="0" w:space="0" w:color="auto"/>
            <w:bottom w:val="none" w:sz="0" w:space="0" w:color="auto"/>
            <w:right w:val="none" w:sz="0" w:space="0" w:color="auto"/>
          </w:divBdr>
          <w:divsChild>
            <w:div w:id="1165781307">
              <w:marLeft w:val="-300"/>
              <w:marRight w:val="-300"/>
              <w:marTop w:val="0"/>
              <w:marBottom w:val="0"/>
              <w:divBdr>
                <w:top w:val="none" w:sz="0" w:space="0" w:color="auto"/>
                <w:left w:val="none" w:sz="0" w:space="0" w:color="auto"/>
                <w:bottom w:val="none" w:sz="0" w:space="0" w:color="auto"/>
                <w:right w:val="none" w:sz="0" w:space="0" w:color="auto"/>
              </w:divBdr>
              <w:divsChild>
                <w:div w:id="576133704">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1548180691">
      <w:bodyDiv w:val="1"/>
      <w:marLeft w:val="0"/>
      <w:marRight w:val="0"/>
      <w:marTop w:val="0"/>
      <w:marBottom w:val="0"/>
      <w:divBdr>
        <w:top w:val="none" w:sz="0" w:space="0" w:color="auto"/>
        <w:left w:val="none" w:sz="0" w:space="0" w:color="auto"/>
        <w:bottom w:val="none" w:sz="0" w:space="0" w:color="auto"/>
        <w:right w:val="none" w:sz="0" w:space="0" w:color="auto"/>
      </w:divBdr>
      <w:divsChild>
        <w:div w:id="1435831389">
          <w:marLeft w:val="0"/>
          <w:marRight w:val="0"/>
          <w:marTop w:val="0"/>
          <w:marBottom w:val="0"/>
          <w:divBdr>
            <w:top w:val="none" w:sz="0" w:space="0" w:color="auto"/>
            <w:left w:val="none" w:sz="0" w:space="0" w:color="auto"/>
            <w:bottom w:val="none" w:sz="0" w:space="0" w:color="auto"/>
            <w:right w:val="none" w:sz="0" w:space="0" w:color="auto"/>
          </w:divBdr>
          <w:divsChild>
            <w:div w:id="1007489541">
              <w:marLeft w:val="-300"/>
              <w:marRight w:val="-300"/>
              <w:marTop w:val="0"/>
              <w:marBottom w:val="0"/>
              <w:divBdr>
                <w:top w:val="none" w:sz="0" w:space="0" w:color="auto"/>
                <w:left w:val="none" w:sz="0" w:space="0" w:color="auto"/>
                <w:bottom w:val="none" w:sz="0" w:space="0" w:color="auto"/>
                <w:right w:val="none" w:sz="0" w:space="0" w:color="auto"/>
              </w:divBdr>
              <w:divsChild>
                <w:div w:id="709377270">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winsys</dc:creator>
  <cp:lastModifiedBy>winsys</cp:lastModifiedBy>
  <cp:revision>3</cp:revision>
  <cp:lastPrinted>2018-11-13T03:38:00Z</cp:lastPrinted>
  <dcterms:created xsi:type="dcterms:W3CDTF">2019-12-16T01:09:00Z</dcterms:created>
  <dcterms:modified xsi:type="dcterms:W3CDTF">2019-12-16T01:11:00Z</dcterms:modified>
</cp:coreProperties>
</file>